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08" w:rsidRPr="00971A01" w:rsidRDefault="00340708" w:rsidP="00340708">
      <w:pPr>
        <w:jc w:val="center"/>
        <w:rPr>
          <w:lang w:val="en-JM"/>
        </w:rPr>
      </w:pPr>
    </w:p>
    <w:p w:rsidR="00F16A05" w:rsidRDefault="00F16A05" w:rsidP="00F16A05">
      <w:pPr>
        <w:pStyle w:val="NoSpacing"/>
        <w:rPr>
          <w:rFonts w:ascii="CG Times" w:hAnsi="CG Times"/>
          <w:sz w:val="32"/>
          <w:szCs w:val="32"/>
        </w:rPr>
      </w:pPr>
    </w:p>
    <w:p w:rsidR="00A35613" w:rsidRDefault="00A35613" w:rsidP="00F16A05">
      <w:pPr>
        <w:pStyle w:val="NoSpacing"/>
        <w:rPr>
          <w:rFonts w:ascii="CG Times" w:hAnsi="CG Times"/>
          <w:sz w:val="32"/>
          <w:szCs w:val="32"/>
        </w:rPr>
      </w:pPr>
    </w:p>
    <w:p w:rsidR="00A35613" w:rsidRDefault="00A35613" w:rsidP="00F16A05">
      <w:pPr>
        <w:pStyle w:val="NoSpacing"/>
        <w:rPr>
          <w:rFonts w:ascii="CG Times" w:hAnsi="CG Times"/>
          <w:sz w:val="32"/>
          <w:szCs w:val="32"/>
        </w:rPr>
      </w:pPr>
    </w:p>
    <w:p w:rsidR="00A35613" w:rsidRPr="0056705A" w:rsidRDefault="00A35613" w:rsidP="00F16A05">
      <w:pPr>
        <w:pStyle w:val="NoSpacing"/>
        <w:rPr>
          <w:rFonts w:ascii="CG Times" w:hAnsi="CG Times"/>
          <w:sz w:val="32"/>
          <w:szCs w:val="32"/>
        </w:rPr>
      </w:pPr>
    </w:p>
    <w:p w:rsidR="00F16A05" w:rsidRPr="001F7469" w:rsidRDefault="00F16A05" w:rsidP="00F16A05">
      <w:pPr>
        <w:spacing w:after="0" w:line="240" w:lineRule="auto"/>
        <w:jc w:val="both"/>
        <w:rPr>
          <w:rFonts w:ascii="CG Times" w:hAnsi="CG Times" w:cs="CG Times"/>
          <w:sz w:val="24"/>
          <w:szCs w:val="24"/>
          <w:lang w:val="en-029"/>
        </w:rPr>
      </w:pPr>
    </w:p>
    <w:p w:rsidR="00F16A05" w:rsidRPr="001F7469" w:rsidRDefault="00F16A05" w:rsidP="00F16A05">
      <w:pPr>
        <w:keepNext/>
        <w:pBdr>
          <w:top w:val="double" w:sz="4" w:space="1" w:color="auto"/>
        </w:pBdr>
        <w:spacing w:after="0" w:line="240" w:lineRule="auto"/>
        <w:jc w:val="both"/>
        <w:outlineLvl w:val="1"/>
        <w:rPr>
          <w:rFonts w:ascii="CG Times" w:hAnsi="CG Times" w:cs="CG Times"/>
          <w:spacing w:val="-3"/>
          <w:sz w:val="28"/>
          <w:szCs w:val="28"/>
          <w:lang w:val="en-029"/>
        </w:rPr>
      </w:pPr>
    </w:p>
    <w:p w:rsidR="00F16A05" w:rsidRPr="00937ACD" w:rsidRDefault="00F16A05" w:rsidP="00F16A05">
      <w:pPr>
        <w:pStyle w:val="NoSpacing"/>
        <w:rPr>
          <w:rFonts w:ascii="CG Times" w:hAnsi="CG Times"/>
          <w:b/>
          <w:sz w:val="32"/>
          <w:szCs w:val="32"/>
        </w:rPr>
      </w:pPr>
    </w:p>
    <w:p w:rsidR="00F16A05" w:rsidRDefault="00934543" w:rsidP="00F16A05">
      <w:pPr>
        <w:spacing w:after="0" w:line="240" w:lineRule="auto"/>
        <w:jc w:val="center"/>
        <w:rPr>
          <w:rFonts w:ascii="CG Times" w:eastAsia="Times New Roman" w:hAnsi="CG Times" w:cs="Times New Roman"/>
          <w:sz w:val="32"/>
          <w:szCs w:val="32"/>
          <w:lang w:val="en-JM" w:eastAsia="en-JM"/>
        </w:rPr>
      </w:pPr>
      <w:r>
        <w:rPr>
          <w:rFonts w:ascii="CG Times" w:eastAsia="Times New Roman" w:hAnsi="CG Times" w:cs="Times New Roman"/>
          <w:sz w:val="32"/>
          <w:szCs w:val="32"/>
          <w:lang w:val="en-JM" w:eastAsia="en-JM"/>
        </w:rPr>
        <w:t xml:space="preserve">Draft </w:t>
      </w:r>
      <w:r w:rsidR="00F16A05" w:rsidRPr="002F6F57">
        <w:rPr>
          <w:rFonts w:ascii="CG Times" w:eastAsia="Times New Roman" w:hAnsi="CG Times" w:cs="Times New Roman"/>
          <w:sz w:val="32"/>
          <w:szCs w:val="32"/>
          <w:lang w:val="en-JM" w:eastAsia="en-JM"/>
        </w:rPr>
        <w:t xml:space="preserve">Jamaican </w:t>
      </w:r>
      <w:r w:rsidR="00F16A05">
        <w:rPr>
          <w:rFonts w:ascii="CG Times" w:eastAsia="Times New Roman" w:hAnsi="CG Times" w:cs="Times New Roman"/>
          <w:sz w:val="32"/>
          <w:szCs w:val="32"/>
          <w:lang w:val="en-JM" w:eastAsia="en-JM"/>
        </w:rPr>
        <w:t>Code of Practice</w:t>
      </w:r>
    </w:p>
    <w:p w:rsidR="00F16A05" w:rsidRDefault="00F16A05" w:rsidP="00F16A05">
      <w:pPr>
        <w:spacing w:after="0" w:line="240" w:lineRule="auto"/>
        <w:jc w:val="center"/>
        <w:rPr>
          <w:rFonts w:ascii="CG Times" w:eastAsia="Times New Roman" w:hAnsi="CG Times" w:cs="Times New Roman"/>
          <w:sz w:val="32"/>
          <w:szCs w:val="32"/>
          <w:lang w:val="en-JM" w:eastAsia="en-JM"/>
        </w:rPr>
      </w:pPr>
    </w:p>
    <w:p w:rsidR="00F16A05" w:rsidRDefault="00F16A05" w:rsidP="00F16A05">
      <w:pPr>
        <w:spacing w:after="0" w:line="240" w:lineRule="auto"/>
        <w:jc w:val="center"/>
        <w:rPr>
          <w:rFonts w:ascii="CG Times" w:eastAsia="Times New Roman" w:hAnsi="CG Times" w:cs="Times New Roman"/>
          <w:sz w:val="32"/>
          <w:szCs w:val="32"/>
          <w:lang w:val="en-JM" w:eastAsia="en-JM"/>
        </w:rPr>
      </w:pPr>
      <w:proofErr w:type="gramStart"/>
      <w:r>
        <w:rPr>
          <w:rFonts w:ascii="CG Times" w:eastAsia="Times New Roman" w:hAnsi="CG Times" w:cs="Times New Roman"/>
          <w:sz w:val="32"/>
          <w:szCs w:val="32"/>
          <w:lang w:val="en-JM" w:eastAsia="en-JM"/>
        </w:rPr>
        <w:t>f</w:t>
      </w:r>
      <w:r w:rsidRPr="002F6F57">
        <w:rPr>
          <w:rFonts w:ascii="CG Times" w:eastAsia="Times New Roman" w:hAnsi="CG Times" w:cs="Times New Roman"/>
          <w:sz w:val="32"/>
          <w:szCs w:val="32"/>
          <w:lang w:val="en-JM" w:eastAsia="en-JM"/>
        </w:rPr>
        <w:t>or</w:t>
      </w:r>
      <w:proofErr w:type="gramEnd"/>
    </w:p>
    <w:p w:rsidR="00F16A05" w:rsidRDefault="00F16A05" w:rsidP="00F16A05">
      <w:pPr>
        <w:spacing w:after="0" w:line="240" w:lineRule="auto"/>
        <w:jc w:val="center"/>
        <w:rPr>
          <w:rFonts w:ascii="CG Times" w:eastAsia="Times New Roman" w:hAnsi="CG Times" w:cs="Times New Roman"/>
          <w:sz w:val="32"/>
          <w:szCs w:val="32"/>
          <w:lang w:val="en-JM" w:eastAsia="en-JM"/>
        </w:rPr>
      </w:pPr>
      <w:r w:rsidRPr="002F6F57">
        <w:rPr>
          <w:rFonts w:ascii="CG Times" w:eastAsia="Times New Roman" w:hAnsi="CG Times" w:cs="Times New Roman"/>
          <w:sz w:val="32"/>
          <w:szCs w:val="32"/>
          <w:lang w:val="en-JM" w:eastAsia="en-JM"/>
        </w:rPr>
        <w:t xml:space="preserve"> </w:t>
      </w:r>
    </w:p>
    <w:p w:rsidR="00F16A05" w:rsidRDefault="006C60F7" w:rsidP="00F16A05">
      <w:pPr>
        <w:spacing w:after="0" w:line="240" w:lineRule="auto"/>
        <w:jc w:val="center"/>
        <w:rPr>
          <w:rFonts w:ascii="CG Times" w:eastAsia="Times New Roman" w:hAnsi="CG Times" w:cs="Times New Roman"/>
          <w:sz w:val="32"/>
          <w:szCs w:val="32"/>
          <w:lang w:val="en-JM" w:eastAsia="en-JM"/>
        </w:rPr>
      </w:pPr>
      <w:r>
        <w:rPr>
          <w:rFonts w:ascii="CG Times" w:eastAsia="Times New Roman" w:hAnsi="CG Times" w:cs="Times New Roman"/>
          <w:sz w:val="32"/>
          <w:szCs w:val="32"/>
          <w:lang w:val="en-JM" w:eastAsia="en-JM"/>
        </w:rPr>
        <w:t>Cultivation of Cannabis for medical, scientific and therapeutic use</w:t>
      </w:r>
    </w:p>
    <w:p w:rsidR="00F16A05" w:rsidRPr="005F1B07" w:rsidRDefault="00F16A05" w:rsidP="00F16A05">
      <w:pPr>
        <w:spacing w:after="0" w:line="240" w:lineRule="auto"/>
        <w:jc w:val="center"/>
        <w:rPr>
          <w:rFonts w:ascii="CG Times" w:hAnsi="CG Times" w:cs="CG Times"/>
          <w:sz w:val="32"/>
          <w:szCs w:val="32"/>
          <w:lang w:val="en-029"/>
        </w:rPr>
      </w:pPr>
    </w:p>
    <w:p w:rsidR="00F16A05" w:rsidRPr="001F7469" w:rsidRDefault="00F16A05" w:rsidP="00F16A05">
      <w:pPr>
        <w:keepNext/>
        <w:pBdr>
          <w:top w:val="double" w:sz="4" w:space="1" w:color="auto"/>
        </w:pBdr>
        <w:spacing w:after="0" w:line="240" w:lineRule="auto"/>
        <w:jc w:val="both"/>
        <w:outlineLvl w:val="1"/>
        <w:rPr>
          <w:rFonts w:ascii="CG Times" w:hAnsi="CG Times" w:cs="CG Times"/>
          <w:spacing w:val="-3"/>
          <w:sz w:val="28"/>
          <w:szCs w:val="28"/>
          <w:lang w:val="en-029"/>
        </w:rPr>
      </w:pPr>
    </w:p>
    <w:p w:rsidR="00F16A05" w:rsidRPr="0056705A" w:rsidRDefault="00F16A05" w:rsidP="00F16A05">
      <w:pPr>
        <w:pStyle w:val="NoSpacing"/>
        <w:jc w:val="center"/>
        <w:rPr>
          <w:rFonts w:ascii="CG Times" w:hAnsi="CG Times"/>
          <w:sz w:val="32"/>
          <w:szCs w:val="32"/>
        </w:rPr>
      </w:pPr>
    </w:p>
    <w:p w:rsidR="00F16A05" w:rsidRPr="007C10D4" w:rsidRDefault="00F16A05" w:rsidP="00F16A05">
      <w:pPr>
        <w:pStyle w:val="NoSpacing"/>
        <w:jc w:val="center"/>
        <w:rPr>
          <w:rFonts w:ascii="CG Times" w:hAnsi="CG Times"/>
          <w:sz w:val="32"/>
          <w:szCs w:val="32"/>
        </w:rPr>
      </w:pPr>
      <w:r>
        <w:rPr>
          <w:rFonts w:ascii="CG Times" w:hAnsi="CG Times"/>
          <w:noProof/>
          <w:color w:val="FF0000"/>
          <w:sz w:val="32"/>
          <w:szCs w:val="32"/>
          <w:lang w:val="en-US" w:eastAsia="en-US"/>
        </w:rPr>
        <w:drawing>
          <wp:inline distT="0" distB="0" distL="0" distR="0" wp14:anchorId="0517A6B0" wp14:editId="77625BB7">
            <wp:extent cx="2999740" cy="119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740" cy="1190625"/>
                    </a:xfrm>
                    <a:prstGeom prst="rect">
                      <a:avLst/>
                    </a:prstGeom>
                    <a:noFill/>
                  </pic:spPr>
                </pic:pic>
              </a:graphicData>
            </a:graphic>
          </wp:inline>
        </w:drawing>
      </w: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before="11" w:after="0" w:line="280" w:lineRule="exact"/>
        <w:rPr>
          <w:rFonts w:ascii="Times New Roman" w:hAnsi="Times New Roman"/>
          <w:sz w:val="28"/>
          <w:szCs w:val="28"/>
        </w:rPr>
      </w:pPr>
    </w:p>
    <w:p w:rsidR="00F16A05" w:rsidRPr="0056705A" w:rsidRDefault="00F16A05" w:rsidP="00F16A05">
      <w:pPr>
        <w:pStyle w:val="NoSpacing"/>
        <w:jc w:val="center"/>
        <w:rPr>
          <w:rFonts w:ascii="CG Times" w:hAnsi="CG Times"/>
          <w:b/>
          <w:sz w:val="32"/>
          <w:szCs w:val="32"/>
        </w:rPr>
      </w:pPr>
      <w:r>
        <w:rPr>
          <w:rFonts w:ascii="CG Times" w:hAnsi="CG Times"/>
          <w:b/>
          <w:sz w:val="32"/>
          <w:szCs w:val="32"/>
        </w:rPr>
        <w:t xml:space="preserve">           </w:t>
      </w:r>
      <w:r w:rsidRPr="0056705A">
        <w:rPr>
          <w:rFonts w:ascii="CG Times" w:hAnsi="CG Times"/>
          <w:b/>
          <w:sz w:val="32"/>
          <w:szCs w:val="32"/>
        </w:rPr>
        <w:t>BUREAU OF STANDARDS JAMAICA</w:t>
      </w:r>
    </w:p>
    <w:p w:rsidR="00F16A05" w:rsidRDefault="00F16A05" w:rsidP="00F16A05">
      <w:pPr>
        <w:widowControl w:val="0"/>
        <w:autoSpaceDE w:val="0"/>
        <w:autoSpaceDN w:val="0"/>
        <w:adjustRightInd w:val="0"/>
        <w:spacing w:before="29" w:after="0" w:line="240" w:lineRule="auto"/>
        <w:ind w:left="2678" w:right="-20"/>
        <w:rPr>
          <w:rFonts w:ascii="Times New Roman" w:hAnsi="Times New Roman"/>
          <w:sz w:val="24"/>
          <w:szCs w:val="24"/>
        </w:rPr>
      </w:pPr>
    </w:p>
    <w:p w:rsidR="00B946D2" w:rsidRDefault="00B946D2" w:rsidP="00F16A05">
      <w:pPr>
        <w:widowControl w:val="0"/>
        <w:autoSpaceDE w:val="0"/>
        <w:autoSpaceDN w:val="0"/>
        <w:adjustRightInd w:val="0"/>
        <w:spacing w:before="29" w:after="0" w:line="240" w:lineRule="auto"/>
        <w:ind w:left="2678" w:right="-20"/>
        <w:rPr>
          <w:rFonts w:ascii="Times New Roman" w:hAnsi="Times New Roman"/>
          <w:sz w:val="24"/>
          <w:szCs w:val="24"/>
        </w:rPr>
      </w:pPr>
    </w:p>
    <w:p w:rsidR="00F16A05" w:rsidRDefault="00B946D2" w:rsidP="00B946D2">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3891B5A" wp14:editId="0E5FF68B">
                <wp:simplePos x="0" y="0"/>
                <wp:positionH relativeFrom="column">
                  <wp:posOffset>802017</wp:posOffset>
                </wp:positionH>
                <wp:positionV relativeFrom="paragraph">
                  <wp:posOffset>7932</wp:posOffset>
                </wp:positionV>
                <wp:extent cx="5279366" cy="500332"/>
                <wp:effectExtent l="0" t="0" r="17145" b="14605"/>
                <wp:wrapNone/>
                <wp:docPr id="19" name="Text Box 19"/>
                <wp:cNvGraphicFramePr/>
                <a:graphic xmlns:a="http://schemas.openxmlformats.org/drawingml/2006/main">
                  <a:graphicData uri="http://schemas.microsoft.com/office/word/2010/wordprocessingShape">
                    <wps:wsp>
                      <wps:cNvSpPr txBox="1"/>
                      <wps:spPr>
                        <a:xfrm>
                          <a:off x="0" y="0"/>
                          <a:ext cx="5279366" cy="500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6BF4" w:rsidRPr="00B946D2" w:rsidRDefault="00096BF4" w:rsidP="00B946D2">
                            <w:pPr>
                              <w:rPr>
                                <w:rFonts w:asciiTheme="majorHAnsi" w:hAnsiTheme="majorHAnsi" w:cstheme="majorHAnsi"/>
                                <w:b/>
                                <w:color w:val="FF0000"/>
                              </w:rPr>
                            </w:pPr>
                            <w:r w:rsidRPr="00B946D2">
                              <w:rPr>
                                <w:rFonts w:asciiTheme="majorHAnsi" w:hAnsiTheme="majorHAnsi" w:cstheme="majorHAnsi"/>
                                <w:b/>
                                <w:color w:val="FF0000"/>
                              </w:rPr>
                              <w:t xml:space="preserve">PUBLIC COMMENTS PERIOD </w:t>
                            </w:r>
                            <w:r>
                              <w:rPr>
                                <w:rFonts w:asciiTheme="majorHAnsi" w:hAnsiTheme="majorHAnsi" w:cstheme="majorHAnsi"/>
                                <w:b/>
                                <w:color w:val="FF0000"/>
                              </w:rPr>
                              <w:t xml:space="preserve">30 </w:t>
                            </w:r>
                            <w:proofErr w:type="gramStart"/>
                            <w:r>
                              <w:rPr>
                                <w:rFonts w:asciiTheme="majorHAnsi" w:hAnsiTheme="majorHAnsi" w:cstheme="majorHAnsi"/>
                                <w:b/>
                                <w:color w:val="FF0000"/>
                              </w:rPr>
                              <w:t>SEPTEMBER  2019</w:t>
                            </w:r>
                            <w:proofErr w:type="gramEnd"/>
                            <w:r>
                              <w:rPr>
                                <w:rFonts w:asciiTheme="majorHAnsi" w:hAnsiTheme="majorHAnsi" w:cstheme="majorHAnsi"/>
                                <w:b/>
                                <w:color w:val="FF0000"/>
                              </w:rPr>
                              <w:t xml:space="preserve"> TO 2 DECEMBER 2019</w:t>
                            </w:r>
                          </w:p>
                          <w:p w:rsidR="00096BF4" w:rsidRDefault="00096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3.15pt;margin-top:.6pt;width:415.7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" fillcolor="white [3201]" strokeweight=".5pt">
                <v:textbox>
                  <w:txbxContent>
                    <w:p w:rsidR="00576B10" w:rsidRPr="00B946D2" w:rsidRDefault="00576B10" w:rsidP="00B946D2">
                      <w:pPr>
                        <w:rPr>
                          <w:rFonts w:asciiTheme="majorHAnsi" w:hAnsiTheme="majorHAnsi" w:cstheme="majorHAnsi"/>
                          <w:b/>
                          <w:color w:val="FF0000"/>
                        </w:rPr>
                      </w:pPr>
                      <w:r w:rsidRPr="00B946D2">
                        <w:rPr>
                          <w:rFonts w:asciiTheme="majorHAnsi" w:hAnsiTheme="majorHAnsi" w:cstheme="majorHAnsi"/>
                          <w:b/>
                          <w:color w:val="FF0000"/>
                        </w:rPr>
                        <w:t xml:space="preserve">PUBLIC COMMENTS PERIOD </w:t>
                      </w:r>
                      <w:r>
                        <w:rPr>
                          <w:rFonts w:asciiTheme="majorHAnsi" w:hAnsiTheme="majorHAnsi" w:cstheme="majorHAnsi"/>
                          <w:b/>
                          <w:color w:val="FF0000"/>
                        </w:rPr>
                        <w:t xml:space="preserve">30 </w:t>
                      </w:r>
                      <w:proofErr w:type="gramStart"/>
                      <w:r>
                        <w:rPr>
                          <w:rFonts w:asciiTheme="majorHAnsi" w:hAnsiTheme="majorHAnsi" w:cstheme="majorHAnsi"/>
                          <w:b/>
                          <w:color w:val="FF0000"/>
                        </w:rPr>
                        <w:t>SEPTEMBER  2019</w:t>
                      </w:r>
                      <w:proofErr w:type="gramEnd"/>
                      <w:r>
                        <w:rPr>
                          <w:rFonts w:asciiTheme="majorHAnsi" w:hAnsiTheme="majorHAnsi" w:cstheme="majorHAnsi"/>
                          <w:b/>
                          <w:color w:val="FF0000"/>
                        </w:rPr>
                        <w:t xml:space="preserve"> TO 2 DECEMBER 2019</w:t>
                      </w:r>
                    </w:p>
                    <w:p w:rsidR="00576B10" w:rsidRDefault="00576B10"/>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editId="3B502F21">
                <wp:simplePos x="0" y="0"/>
                <wp:positionH relativeFrom="column">
                  <wp:posOffset>1151890</wp:posOffset>
                </wp:positionH>
                <wp:positionV relativeFrom="paragraph">
                  <wp:posOffset>9096375</wp:posOffset>
                </wp:positionV>
                <wp:extent cx="5439410" cy="476250"/>
                <wp:effectExtent l="8890" t="6350" r="952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476250"/>
                        </a:xfrm>
                        <a:prstGeom prst="rect">
                          <a:avLst/>
                        </a:prstGeom>
                        <a:solidFill>
                          <a:srgbClr val="FFFFFF"/>
                        </a:solidFill>
                        <a:ln w="9525">
                          <a:solidFill>
                            <a:srgbClr val="000000"/>
                          </a:solidFill>
                          <a:miter lim="800000"/>
                          <a:headEnd/>
                          <a:tailEnd/>
                        </a:ln>
                      </wps:spPr>
                      <wps:txbx>
                        <w:txbxContent>
                          <w:p w:rsidR="00096BF4" w:rsidRPr="00781F07" w:rsidRDefault="00096BF4" w:rsidP="00A35613">
                            <w:pPr>
                              <w:rPr>
                                <w:b/>
                                <w:color w:val="FF0000"/>
                              </w:rPr>
                            </w:pPr>
                            <w:r w:rsidRPr="00781F07">
                              <w:rPr>
                                <w:b/>
                                <w:color w:val="FF0000"/>
                              </w:rPr>
                              <w:t>PUBLIC COMMENTS PERIOD JUNE 10 TO JULY</w:t>
                            </w:r>
                            <w:r>
                              <w:rPr>
                                <w:b/>
                                <w:color w:val="FF0000"/>
                              </w:rPr>
                              <w:t xml:space="preserve"> </w:t>
                            </w:r>
                            <w:r w:rsidRPr="00781F07">
                              <w:rPr>
                                <w:b/>
                                <w:color w:val="FF0000"/>
                              </w:rPr>
                              <w:t>9, 2019</w:t>
                            </w:r>
                          </w:p>
                          <w:p w:rsidR="00096BF4" w:rsidRDefault="00096BF4" w:rsidP="00A356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90.7pt;margin-top:716.25pt;width:428.3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">
                <v:textbox>
                  <w:txbxContent>
                    <w:p w:rsidR="00576B10" w:rsidRPr="00781F07" w:rsidRDefault="00576B10" w:rsidP="00A35613">
                      <w:pPr>
                        <w:rPr>
                          <w:b/>
                          <w:color w:val="FF0000"/>
                        </w:rPr>
                      </w:pPr>
                      <w:r w:rsidRPr="00781F07">
                        <w:rPr>
                          <w:b/>
                          <w:color w:val="FF0000"/>
                        </w:rPr>
                        <w:t>PUBLIC COMMENTS PERIOD JUNE 10 TO JULY</w:t>
                      </w:r>
                      <w:r>
                        <w:rPr>
                          <w:b/>
                          <w:color w:val="FF0000"/>
                        </w:rPr>
                        <w:t xml:space="preserve"> </w:t>
                      </w:r>
                      <w:r w:rsidRPr="00781F07">
                        <w:rPr>
                          <w:b/>
                          <w:color w:val="FF0000"/>
                        </w:rPr>
                        <w:t>9, 2019</w:t>
                      </w:r>
                    </w:p>
                    <w:p w:rsidR="00576B10" w:rsidRDefault="00576B10" w:rsidP="00A35613"/>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editId="74112446">
                <wp:simplePos x="0" y="0"/>
                <wp:positionH relativeFrom="column">
                  <wp:posOffset>1151890</wp:posOffset>
                </wp:positionH>
                <wp:positionV relativeFrom="paragraph">
                  <wp:posOffset>9096375</wp:posOffset>
                </wp:positionV>
                <wp:extent cx="5439410" cy="476250"/>
                <wp:effectExtent l="8890" t="6350" r="952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476250"/>
                        </a:xfrm>
                        <a:prstGeom prst="rect">
                          <a:avLst/>
                        </a:prstGeom>
                        <a:solidFill>
                          <a:srgbClr val="FFFFFF"/>
                        </a:solidFill>
                        <a:ln w="9525">
                          <a:solidFill>
                            <a:srgbClr val="000000"/>
                          </a:solidFill>
                          <a:miter lim="800000"/>
                          <a:headEnd/>
                          <a:tailEnd/>
                        </a:ln>
                      </wps:spPr>
                      <wps:txbx>
                        <w:txbxContent>
                          <w:p w:rsidR="00096BF4" w:rsidRPr="00781F07" w:rsidRDefault="00096BF4" w:rsidP="00A35613">
                            <w:pPr>
                              <w:rPr>
                                <w:b/>
                                <w:color w:val="FF0000"/>
                              </w:rPr>
                            </w:pPr>
                            <w:r w:rsidRPr="00781F07">
                              <w:rPr>
                                <w:b/>
                                <w:color w:val="FF0000"/>
                              </w:rPr>
                              <w:t>PUBLIC COMMENTS PERIOD JUNE 10 TO JULY</w:t>
                            </w:r>
                            <w:r>
                              <w:rPr>
                                <w:b/>
                                <w:color w:val="FF0000"/>
                              </w:rPr>
                              <w:t xml:space="preserve"> </w:t>
                            </w:r>
                            <w:r w:rsidRPr="00781F07">
                              <w:rPr>
                                <w:b/>
                                <w:color w:val="FF0000"/>
                              </w:rPr>
                              <w:t>9, 2019</w:t>
                            </w:r>
                          </w:p>
                          <w:p w:rsidR="00096BF4" w:rsidRDefault="00096BF4" w:rsidP="00A356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90.7pt;margin-top:716.25pt;width:428.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LgIAAFkEAAAOAAAAZHJzL2Uyb0RvYy54bWysVNtu2zAMfR+wfxD0vjjxnL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">
                <v:textbox>
                  <w:txbxContent>
                    <w:p w:rsidR="00576B10" w:rsidRPr="00781F07" w:rsidRDefault="00576B10" w:rsidP="00A35613">
                      <w:pPr>
                        <w:rPr>
                          <w:b/>
                          <w:color w:val="FF0000"/>
                        </w:rPr>
                      </w:pPr>
                      <w:r w:rsidRPr="00781F07">
                        <w:rPr>
                          <w:b/>
                          <w:color w:val="FF0000"/>
                        </w:rPr>
                        <w:t>PUBLIC COMMENTS PERIOD JUNE 10 TO JULY</w:t>
                      </w:r>
                      <w:r>
                        <w:rPr>
                          <w:b/>
                          <w:color w:val="FF0000"/>
                        </w:rPr>
                        <w:t xml:space="preserve"> </w:t>
                      </w:r>
                      <w:r w:rsidRPr="00781F07">
                        <w:rPr>
                          <w:b/>
                          <w:color w:val="FF0000"/>
                        </w:rPr>
                        <w:t>9, 2019</w:t>
                      </w:r>
                    </w:p>
                    <w:p w:rsidR="00576B10" w:rsidRDefault="00576B10" w:rsidP="00A35613"/>
                  </w:txbxContent>
                </v:textbox>
              </v:shape>
            </w:pict>
          </mc:Fallback>
        </mc:AlternateContent>
      </w:r>
      <w:r w:rsidR="00F16A05">
        <w:rPr>
          <w:rFonts w:ascii="Times New Roman" w:hAnsi="Times New Roman"/>
          <w:sz w:val="24"/>
          <w:szCs w:val="24"/>
        </w:rPr>
        <w:br w:type="page"/>
      </w:r>
    </w:p>
    <w:p w:rsidR="00F16A05" w:rsidRDefault="00F16A05" w:rsidP="00F16A05">
      <w:pPr>
        <w:widowControl w:val="0"/>
        <w:autoSpaceDE w:val="0"/>
        <w:autoSpaceDN w:val="0"/>
        <w:adjustRightInd w:val="0"/>
        <w:spacing w:before="29" w:after="0" w:line="240" w:lineRule="auto"/>
        <w:ind w:left="2678" w:right="-20"/>
        <w:rPr>
          <w:rFonts w:ascii="Times New Roman" w:hAnsi="Times New Roman"/>
          <w:sz w:val="24"/>
          <w:szCs w:val="24"/>
        </w:rPr>
        <w:sectPr w:rsidR="00F16A05" w:rsidSect="00F16A05">
          <w:headerReference w:type="even" r:id="rId11"/>
          <w:headerReference w:type="default" r:id="rId12"/>
          <w:footerReference w:type="even" r:id="rId13"/>
          <w:footerReference w:type="default" r:id="rId14"/>
          <w:headerReference w:type="first" r:id="rId15"/>
          <w:footerReference w:type="first" r:id="rId16"/>
          <w:pgSz w:w="11920" w:h="16840"/>
          <w:pgMar w:top="580" w:right="1620" w:bottom="280" w:left="1060" w:header="720" w:footer="720" w:gutter="0"/>
          <w:cols w:space="720"/>
          <w:noEndnote/>
        </w:sectPr>
      </w:pPr>
    </w:p>
    <w:p w:rsidR="00F16A05" w:rsidRDefault="00F16A05" w:rsidP="00F16A05">
      <w:pPr>
        <w:widowControl w:val="0"/>
        <w:autoSpaceDE w:val="0"/>
        <w:autoSpaceDN w:val="0"/>
        <w:adjustRightInd w:val="0"/>
        <w:spacing w:before="10" w:after="0" w:line="100" w:lineRule="exact"/>
        <w:rPr>
          <w:rFonts w:ascii="Times New Roman" w:hAnsi="Times New Roman"/>
          <w:sz w:val="10"/>
          <w:szCs w:val="1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rPr>
          <w:rFonts w:ascii="Times New Roman" w:hAnsi="Times New Roman"/>
          <w:sz w:val="20"/>
          <w:szCs w:val="20"/>
        </w:rPr>
      </w:pPr>
      <w:r>
        <w:rPr>
          <w:rFonts w:ascii="Times New Roman" w:hAnsi="Times New Roman"/>
          <w:sz w:val="20"/>
          <w:szCs w:val="20"/>
        </w:rPr>
        <w:br w:type="page"/>
      </w:r>
    </w:p>
    <w:p w:rsidR="00F16A05" w:rsidRDefault="00F16A05" w:rsidP="00F16A05">
      <w:pPr>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pStyle w:val="NoSpacing"/>
        <w:jc w:val="center"/>
        <w:rPr>
          <w:rFonts w:ascii="CG Times" w:hAnsi="CG Times"/>
          <w:b/>
          <w:bCs/>
          <w:sz w:val="24"/>
          <w:szCs w:val="24"/>
          <w:lang w:val="en-US" w:eastAsia="en-US"/>
        </w:rPr>
      </w:pPr>
    </w:p>
    <w:p w:rsidR="00F16A05" w:rsidRPr="0065786B" w:rsidRDefault="00F16A05" w:rsidP="00F16A05">
      <w:pPr>
        <w:spacing w:after="0" w:line="240" w:lineRule="auto"/>
        <w:jc w:val="center"/>
        <w:rPr>
          <w:rFonts w:ascii="CG Times" w:hAnsi="CG Times"/>
          <w:sz w:val="18"/>
          <w:szCs w:val="18"/>
        </w:rPr>
      </w:pPr>
      <w:r w:rsidRPr="0065786B">
        <w:rPr>
          <w:rFonts w:ascii="CG Times" w:hAnsi="CG Times"/>
          <w:sz w:val="18"/>
          <w:szCs w:val="18"/>
        </w:rPr>
        <w:t>IMPORTANT NOTICE</w:t>
      </w:r>
    </w:p>
    <w:p w:rsidR="00F16A05" w:rsidRPr="00B5131E" w:rsidRDefault="00F16A05" w:rsidP="00F16A05">
      <w:pPr>
        <w:spacing w:after="0" w:line="240" w:lineRule="auto"/>
        <w:jc w:val="both"/>
        <w:rPr>
          <w:rFonts w:ascii="CG Times" w:hAnsi="CG Times"/>
          <w:sz w:val="18"/>
          <w:szCs w:val="18"/>
        </w:rPr>
      </w:pPr>
    </w:p>
    <w:p w:rsidR="00F16A05" w:rsidRPr="00B5131E" w:rsidRDefault="00F16A05" w:rsidP="00F16A05">
      <w:pPr>
        <w:spacing w:after="0" w:line="240" w:lineRule="auto"/>
        <w:jc w:val="both"/>
        <w:rPr>
          <w:rFonts w:ascii="CG Times" w:hAnsi="CG Times"/>
          <w:sz w:val="18"/>
          <w:szCs w:val="18"/>
        </w:rPr>
      </w:pPr>
      <w:r w:rsidRPr="00B5131E">
        <w:rPr>
          <w:rFonts w:ascii="CG Times" w:hAnsi="CG Times"/>
          <w:sz w:val="18"/>
          <w:szCs w:val="18"/>
        </w:rPr>
        <w:t>Jamaican standards are subjected to periodic review. The next amendment will be sent without charge if you cut along the dotted line and return the self-addressed label. If we do not receive this label we have no record that you wish to be kept up-to-date. Our address:</w:t>
      </w:r>
    </w:p>
    <w:p w:rsidR="00F16A05" w:rsidRPr="00B5131E" w:rsidRDefault="00F16A05" w:rsidP="00F16A05">
      <w:pPr>
        <w:spacing w:after="0" w:line="240" w:lineRule="auto"/>
        <w:jc w:val="both"/>
        <w:rPr>
          <w:rFonts w:ascii="CG Times" w:hAnsi="CG Times"/>
          <w:sz w:val="18"/>
          <w:szCs w:val="18"/>
        </w:rPr>
      </w:pPr>
    </w:p>
    <w:p w:rsidR="00F16A05" w:rsidRPr="00B5131E" w:rsidRDefault="00F16A05" w:rsidP="00F16A05">
      <w:pPr>
        <w:spacing w:after="0" w:line="240" w:lineRule="auto"/>
        <w:jc w:val="both"/>
        <w:rPr>
          <w:rFonts w:ascii="CG Times" w:hAnsi="CG Times"/>
          <w:sz w:val="18"/>
          <w:szCs w:val="18"/>
        </w:rPr>
      </w:pPr>
      <w:r w:rsidRPr="00B5131E">
        <w:rPr>
          <w:rFonts w:ascii="CG Times" w:hAnsi="CG Times"/>
          <w:sz w:val="18"/>
          <w:szCs w:val="18"/>
        </w:rPr>
        <w:t xml:space="preserve">Bureau of Standards </w:t>
      </w:r>
      <w:smartTag w:uri="urn:schemas-microsoft-com:office:smarttags" w:element="place">
        <w:smartTag w:uri="urn:schemas-microsoft-com:office:smarttags" w:element="country-region">
          <w:r w:rsidRPr="00B5131E">
            <w:rPr>
              <w:rFonts w:ascii="CG Times" w:hAnsi="CG Times"/>
              <w:sz w:val="18"/>
              <w:szCs w:val="18"/>
            </w:rPr>
            <w:t>Jamaica</w:t>
          </w:r>
        </w:smartTag>
      </w:smartTag>
    </w:p>
    <w:p w:rsidR="00F16A05" w:rsidRPr="00B5131E" w:rsidRDefault="00F16A05" w:rsidP="00F16A05">
      <w:pPr>
        <w:spacing w:after="0" w:line="240" w:lineRule="auto"/>
        <w:jc w:val="both"/>
        <w:rPr>
          <w:rFonts w:ascii="CG Times" w:hAnsi="CG Times"/>
          <w:sz w:val="18"/>
          <w:szCs w:val="18"/>
        </w:rPr>
      </w:pPr>
      <w:smartTag w:uri="urn:schemas-microsoft-com:office:smarttags" w:element="Street">
        <w:smartTag w:uri="urn:schemas-microsoft-com:office:smarttags" w:element="address">
          <w:r w:rsidRPr="00B5131E">
            <w:rPr>
              <w:rFonts w:ascii="CG Times" w:hAnsi="CG Times"/>
              <w:sz w:val="18"/>
              <w:szCs w:val="18"/>
            </w:rPr>
            <w:t>6 Winchester Road</w:t>
          </w:r>
        </w:smartTag>
      </w:smartTag>
    </w:p>
    <w:p w:rsidR="00F16A05" w:rsidRPr="00B5131E" w:rsidRDefault="00F16A05" w:rsidP="00F16A05">
      <w:pPr>
        <w:spacing w:after="0" w:line="240" w:lineRule="auto"/>
        <w:jc w:val="both"/>
        <w:rPr>
          <w:rFonts w:ascii="CG Times" w:hAnsi="CG Times"/>
          <w:sz w:val="18"/>
          <w:szCs w:val="18"/>
        </w:rPr>
      </w:pPr>
      <w:smartTag w:uri="urn:schemas-microsoft-com:office:smarttags" w:element="address">
        <w:smartTag w:uri="urn:schemas-microsoft-com:office:smarttags" w:element="Street">
          <w:r w:rsidRPr="00B5131E">
            <w:rPr>
              <w:rFonts w:ascii="CG Times" w:hAnsi="CG Times"/>
              <w:sz w:val="18"/>
              <w:szCs w:val="18"/>
            </w:rPr>
            <w:t>P.O. Box</w:t>
          </w:r>
        </w:smartTag>
        <w:r w:rsidRPr="00B5131E">
          <w:rPr>
            <w:rFonts w:ascii="CG Times" w:hAnsi="CG Times"/>
            <w:sz w:val="18"/>
            <w:szCs w:val="18"/>
          </w:rPr>
          <w:t xml:space="preserve"> 113</w:t>
        </w:r>
      </w:smartTag>
    </w:p>
    <w:p w:rsidR="00F16A05" w:rsidRPr="00B5131E" w:rsidRDefault="00F16A05" w:rsidP="00F16A05">
      <w:pPr>
        <w:spacing w:after="0" w:line="240" w:lineRule="auto"/>
        <w:jc w:val="both"/>
        <w:rPr>
          <w:rFonts w:ascii="CG Times" w:hAnsi="CG Times"/>
          <w:sz w:val="18"/>
          <w:szCs w:val="18"/>
        </w:rPr>
      </w:pPr>
      <w:smartTag w:uri="urn:schemas-microsoft-com:office:smarttags" w:element="place">
        <w:smartTag w:uri="urn:schemas-microsoft-com:office:smarttags" w:element="City">
          <w:r w:rsidRPr="00B5131E">
            <w:rPr>
              <w:rFonts w:ascii="CG Times" w:hAnsi="CG Times"/>
              <w:sz w:val="18"/>
              <w:szCs w:val="18"/>
            </w:rPr>
            <w:t>Kingston</w:t>
          </w:r>
        </w:smartTag>
      </w:smartTag>
      <w:r w:rsidRPr="00B5131E">
        <w:rPr>
          <w:rFonts w:ascii="CG Times" w:hAnsi="CG Times"/>
          <w:sz w:val="18"/>
          <w:szCs w:val="18"/>
        </w:rPr>
        <w:t xml:space="preserve"> 10</w:t>
      </w:r>
    </w:p>
    <w:p w:rsidR="00F16A05" w:rsidRPr="00B5131E" w:rsidRDefault="00F16A05" w:rsidP="00F16A05">
      <w:pPr>
        <w:spacing w:after="0" w:line="240" w:lineRule="auto"/>
        <w:jc w:val="both"/>
        <w:rPr>
          <w:rFonts w:ascii="CG Times" w:hAnsi="CG Times"/>
          <w:sz w:val="18"/>
          <w:szCs w:val="18"/>
        </w:rPr>
      </w:pPr>
      <w:r w:rsidRPr="00B5131E">
        <w:rPr>
          <w:rFonts w:ascii="CG Times" w:hAnsi="CG Times"/>
          <w:sz w:val="18"/>
          <w:szCs w:val="18"/>
        </w:rPr>
        <w:t>Jamaica W.I.</w:t>
      </w:r>
    </w:p>
    <w:p w:rsidR="00F16A05" w:rsidRPr="00B5131E" w:rsidRDefault="00F16A05" w:rsidP="00F16A05">
      <w:pPr>
        <w:spacing w:after="0" w:line="240" w:lineRule="auto"/>
        <w:jc w:val="both"/>
        <w:rPr>
          <w:rFonts w:ascii="CG Times" w:hAnsi="CG Times"/>
          <w:sz w:val="18"/>
          <w:szCs w:val="18"/>
        </w:rPr>
      </w:pPr>
    </w:p>
    <w:p w:rsidR="00F16A05" w:rsidRPr="00B5131E" w:rsidRDefault="00F16A05" w:rsidP="00F16A05">
      <w:pPr>
        <w:spacing w:after="0" w:line="240" w:lineRule="auto"/>
        <w:rPr>
          <w:rFonts w:ascii="CG Times" w:hAnsi="CG Times"/>
          <w:b/>
          <w:sz w:val="18"/>
          <w:szCs w:val="24"/>
        </w:rPr>
      </w:pPr>
      <w:r w:rsidRPr="00B5131E">
        <w:rPr>
          <w:rFonts w:ascii="CG Times" w:hAnsi="CG Times"/>
          <w:b/>
          <w:sz w:val="18"/>
          <w:szCs w:val="24"/>
        </w:rPr>
        <w:t>-------------------------------------------------------</w:t>
      </w:r>
      <w:r w:rsidRPr="00B5131E">
        <w:rPr>
          <w:rFonts w:ascii="CG Times" w:hAnsi="CG Times"/>
          <w:sz w:val="20"/>
          <w:szCs w:val="24"/>
        </w:rPr>
        <w:t>(</w:t>
      </w:r>
      <w:r w:rsidRPr="00B5131E">
        <w:rPr>
          <w:rFonts w:ascii="CG Times" w:hAnsi="CG Times"/>
          <w:sz w:val="20"/>
          <w:szCs w:val="24"/>
        </w:rPr>
        <w:sym w:font="Monotype Sorts" w:char="F022"/>
      </w:r>
      <w:r w:rsidRPr="00B5131E">
        <w:rPr>
          <w:rFonts w:ascii="CG Times" w:hAnsi="CG Times"/>
          <w:sz w:val="18"/>
          <w:szCs w:val="24"/>
        </w:rPr>
        <w:t>cut along the line)</w:t>
      </w:r>
      <w:r w:rsidRPr="00B5131E">
        <w:rPr>
          <w:rFonts w:ascii="CG Times" w:hAnsi="CG Times"/>
          <w:b/>
          <w:sz w:val="18"/>
          <w:szCs w:val="24"/>
        </w:rPr>
        <w:t>-------------------------------------------------------------</w:t>
      </w:r>
      <w:r>
        <w:rPr>
          <w:rFonts w:ascii="CG Times" w:hAnsi="CG Times"/>
          <w:b/>
          <w:sz w:val="18"/>
          <w:szCs w:val="24"/>
        </w:rPr>
        <w:t>-------</w:t>
      </w:r>
    </w:p>
    <w:p w:rsidR="00F16A05" w:rsidRDefault="00F16A05" w:rsidP="00F16A05">
      <w:pPr>
        <w:spacing w:after="0" w:line="240" w:lineRule="auto"/>
        <w:jc w:val="both"/>
        <w:rPr>
          <w:rFonts w:ascii="CG Times" w:hAnsi="CG Times"/>
        </w:rPr>
      </w:pPr>
      <w:r w:rsidRPr="0065786B">
        <w:rPr>
          <w:rFonts w:ascii="CG Times" w:hAnsi="CG Times"/>
        </w:rPr>
        <w:tab/>
      </w:r>
      <w:r w:rsidRPr="0065786B">
        <w:rPr>
          <w:rFonts w:ascii="CG Times" w:hAnsi="CG Times"/>
        </w:rPr>
        <w:tab/>
      </w:r>
      <w:r w:rsidRPr="0065786B">
        <w:rPr>
          <w:rFonts w:ascii="CG Times" w:hAnsi="CG Times"/>
        </w:rPr>
        <w:tab/>
      </w:r>
      <w:r w:rsidRPr="0065786B">
        <w:rPr>
          <w:rFonts w:ascii="CG Times" w:hAnsi="CG Times"/>
        </w:rPr>
        <w:tab/>
      </w:r>
      <w:r w:rsidRPr="0065786B">
        <w:rPr>
          <w:rFonts w:ascii="CG Times" w:hAnsi="CG Times"/>
        </w:rPr>
        <w:tab/>
      </w:r>
      <w:r w:rsidRPr="0065786B">
        <w:rPr>
          <w:rFonts w:ascii="CG Times" w:hAnsi="CG Times"/>
        </w:rPr>
        <w:tab/>
      </w:r>
      <w:r w:rsidRPr="0065786B">
        <w:rPr>
          <w:rFonts w:ascii="CG Times" w:hAnsi="CG Times"/>
        </w:rPr>
        <w:tab/>
      </w:r>
    </w:p>
    <w:p w:rsidR="00F16A05" w:rsidRPr="0065786B" w:rsidRDefault="00F16A05" w:rsidP="00F16A05">
      <w:pPr>
        <w:spacing w:after="0" w:line="240" w:lineRule="auto"/>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sidR="00576B10">
        <w:rPr>
          <w:rFonts w:ascii="CG Times" w:hAnsi="CG Times"/>
        </w:rPr>
        <w:t xml:space="preserve">JCP </w:t>
      </w:r>
      <w:r w:rsidR="00F12D79">
        <w:rPr>
          <w:rFonts w:ascii="CG Times" w:hAnsi="CG Times"/>
        </w:rPr>
        <w:t>7</w:t>
      </w:r>
      <w:r>
        <w:rPr>
          <w:rFonts w:ascii="CG Times" w:hAnsi="CG Times"/>
        </w:rPr>
        <w:t>: 201X</w:t>
      </w:r>
    </w:p>
    <w:p w:rsidR="00F16A05" w:rsidRPr="0065786B" w:rsidRDefault="00F16A05" w:rsidP="00F16A05">
      <w:pPr>
        <w:spacing w:after="0" w:line="240" w:lineRule="auto"/>
        <w:jc w:val="both"/>
        <w:rPr>
          <w:rFonts w:ascii="CG Times" w:hAnsi="CG Times"/>
        </w:rPr>
      </w:pPr>
    </w:p>
    <w:p w:rsidR="00F16A05" w:rsidRPr="0065786B" w:rsidRDefault="00F16A05" w:rsidP="00F16A05">
      <w:pPr>
        <w:spacing w:after="0" w:line="240" w:lineRule="auto"/>
        <w:rPr>
          <w:rFonts w:ascii="CG Times" w:hAnsi="CG Times"/>
        </w:rPr>
      </w:pPr>
      <w:r w:rsidRPr="0065786B">
        <w:rPr>
          <w:rFonts w:ascii="CG Times" w:hAnsi="CG Times"/>
        </w:rPr>
        <w:t>NAME OR DESIGNATION…………………………………………………….……………………………</w:t>
      </w:r>
      <w:r>
        <w:rPr>
          <w:rFonts w:ascii="CG Times" w:hAnsi="CG Times"/>
        </w:rPr>
        <w:t>…………</w:t>
      </w:r>
    </w:p>
    <w:p w:rsidR="00F16A05" w:rsidRPr="0065786B" w:rsidRDefault="00F16A05" w:rsidP="00F16A05">
      <w:pPr>
        <w:spacing w:after="0" w:line="240" w:lineRule="auto"/>
        <w:rPr>
          <w:rFonts w:ascii="CG Times" w:hAnsi="CG Times"/>
        </w:rPr>
      </w:pPr>
    </w:p>
    <w:p w:rsidR="00F16A05" w:rsidRPr="0065786B" w:rsidRDefault="00F16A05" w:rsidP="00F16A05">
      <w:pPr>
        <w:spacing w:after="0" w:line="240" w:lineRule="auto"/>
        <w:rPr>
          <w:rFonts w:ascii="CG Times" w:hAnsi="CG Times"/>
        </w:rPr>
      </w:pPr>
      <w:r w:rsidRPr="0065786B">
        <w:rPr>
          <w:rFonts w:ascii="CG Times" w:hAnsi="CG Times"/>
        </w:rPr>
        <w:t>ADDRESS……………………………………………………………………….………….……</w:t>
      </w:r>
      <w:r>
        <w:rPr>
          <w:rFonts w:ascii="CG Times" w:hAnsi="CG Times"/>
        </w:rPr>
        <w:t>…………</w:t>
      </w:r>
    </w:p>
    <w:p w:rsidR="00F16A05" w:rsidRPr="0065786B" w:rsidRDefault="00F16A05" w:rsidP="00F16A05">
      <w:pPr>
        <w:spacing w:after="0" w:line="240" w:lineRule="auto"/>
        <w:rPr>
          <w:rFonts w:ascii="CG Times" w:hAnsi="CG Times"/>
        </w:rPr>
      </w:pPr>
    </w:p>
    <w:p w:rsidR="00F16A05" w:rsidRPr="0065786B" w:rsidRDefault="00F16A05" w:rsidP="00F16A05">
      <w:pPr>
        <w:spacing w:after="0" w:line="240" w:lineRule="auto"/>
        <w:rPr>
          <w:rFonts w:ascii="CG Times" w:hAnsi="CG Times"/>
        </w:rPr>
      </w:pPr>
      <w:r w:rsidRPr="0065786B">
        <w:rPr>
          <w:rFonts w:ascii="CG Times" w:hAnsi="CG Times"/>
        </w:rPr>
        <w:t>……………………………………….……………………………………………………………</w:t>
      </w:r>
      <w:r>
        <w:rPr>
          <w:rFonts w:ascii="CG Times" w:hAnsi="CG Times"/>
        </w:rPr>
        <w:t>…………</w:t>
      </w:r>
    </w:p>
    <w:p w:rsidR="00F16A05" w:rsidRDefault="00F16A05" w:rsidP="00F16A05">
      <w:pPr>
        <w:spacing w:after="0" w:line="240" w:lineRule="auto"/>
        <w:rPr>
          <w:rFonts w:ascii="CG Times" w:hAnsi="CG Times"/>
        </w:rPr>
      </w:pPr>
    </w:p>
    <w:p w:rsidR="00F16A05" w:rsidRPr="00F16A05" w:rsidRDefault="00F16A05" w:rsidP="00F16A05">
      <w:pPr>
        <w:spacing w:after="0" w:line="240" w:lineRule="auto"/>
        <w:rPr>
          <w:rFonts w:ascii="CG Times" w:hAnsi="CG Times"/>
        </w:rPr>
      </w:pPr>
      <w:r w:rsidRPr="0065786B">
        <w:rPr>
          <w:rFonts w:ascii="CG Times" w:hAnsi="CG Times"/>
        </w:rPr>
        <w:t>……………………………………………………………………………………………………</w:t>
      </w:r>
      <w:r>
        <w:rPr>
          <w:rFonts w:ascii="CG Times" w:hAnsi="CG Times"/>
        </w:rPr>
        <w:t>…………</w:t>
      </w:r>
    </w:p>
    <w:p w:rsidR="00D635F4" w:rsidRDefault="00D635F4" w:rsidP="00F16A05">
      <w:pPr>
        <w:widowControl w:val="0"/>
        <w:autoSpaceDE w:val="0"/>
        <w:autoSpaceDN w:val="0"/>
        <w:adjustRightInd w:val="0"/>
        <w:spacing w:before="172" w:after="0" w:line="240" w:lineRule="auto"/>
        <w:ind w:right="20"/>
        <w:jc w:val="center"/>
        <w:rPr>
          <w:rFonts w:ascii="CG Times" w:hAnsi="CG Times" w:cs="Arial"/>
          <w:lang w:val="en-029"/>
        </w:rPr>
      </w:pPr>
    </w:p>
    <w:p w:rsidR="00D635F4" w:rsidRDefault="00D635F4" w:rsidP="00F16A05">
      <w:pPr>
        <w:widowControl w:val="0"/>
        <w:autoSpaceDE w:val="0"/>
        <w:autoSpaceDN w:val="0"/>
        <w:adjustRightInd w:val="0"/>
        <w:spacing w:before="172" w:after="0" w:line="240" w:lineRule="auto"/>
        <w:ind w:right="20"/>
        <w:jc w:val="center"/>
        <w:rPr>
          <w:rFonts w:ascii="CG Times" w:hAnsi="CG Times" w:cs="Arial"/>
          <w:lang w:val="en-029"/>
        </w:rPr>
      </w:pPr>
    </w:p>
    <w:p w:rsidR="00D635F4" w:rsidRDefault="00D635F4" w:rsidP="00F16A05">
      <w:pPr>
        <w:widowControl w:val="0"/>
        <w:autoSpaceDE w:val="0"/>
        <w:autoSpaceDN w:val="0"/>
        <w:adjustRightInd w:val="0"/>
        <w:spacing w:before="172" w:after="0" w:line="240" w:lineRule="auto"/>
        <w:ind w:right="20"/>
        <w:jc w:val="center"/>
        <w:rPr>
          <w:rFonts w:ascii="CG Times" w:hAnsi="CG Times" w:cs="Arial"/>
          <w:lang w:val="en-029"/>
        </w:rPr>
      </w:pPr>
    </w:p>
    <w:p w:rsidR="00D635F4" w:rsidRDefault="00D635F4" w:rsidP="00F16A05">
      <w:pPr>
        <w:widowControl w:val="0"/>
        <w:autoSpaceDE w:val="0"/>
        <w:autoSpaceDN w:val="0"/>
        <w:adjustRightInd w:val="0"/>
        <w:spacing w:before="172" w:after="0" w:line="240" w:lineRule="auto"/>
        <w:ind w:right="20"/>
        <w:jc w:val="center"/>
        <w:rPr>
          <w:rFonts w:ascii="CG Times" w:hAnsi="CG Times" w:cs="Arial"/>
          <w:lang w:val="en-029"/>
        </w:rPr>
      </w:pPr>
    </w:p>
    <w:p w:rsidR="00D635F4" w:rsidRDefault="00D635F4" w:rsidP="00F16A05">
      <w:pPr>
        <w:widowControl w:val="0"/>
        <w:autoSpaceDE w:val="0"/>
        <w:autoSpaceDN w:val="0"/>
        <w:adjustRightInd w:val="0"/>
        <w:spacing w:before="172" w:after="0" w:line="240" w:lineRule="auto"/>
        <w:ind w:right="20"/>
        <w:jc w:val="center"/>
        <w:rPr>
          <w:rFonts w:ascii="CG Times" w:hAnsi="CG Times" w:cs="Arial"/>
          <w:lang w:val="en-029"/>
        </w:rPr>
      </w:pPr>
    </w:p>
    <w:p w:rsidR="00D635F4" w:rsidRDefault="00D635F4" w:rsidP="00F16A05">
      <w:pPr>
        <w:widowControl w:val="0"/>
        <w:autoSpaceDE w:val="0"/>
        <w:autoSpaceDN w:val="0"/>
        <w:adjustRightInd w:val="0"/>
        <w:spacing w:before="172" w:after="0" w:line="240" w:lineRule="auto"/>
        <w:ind w:right="20"/>
        <w:jc w:val="center"/>
        <w:rPr>
          <w:rFonts w:ascii="CG Times" w:hAnsi="CG Times" w:cs="Arial"/>
          <w:lang w:val="en-029"/>
        </w:rPr>
      </w:pPr>
    </w:p>
    <w:p w:rsidR="00D635F4" w:rsidRDefault="00D635F4" w:rsidP="00F16A05">
      <w:pPr>
        <w:widowControl w:val="0"/>
        <w:autoSpaceDE w:val="0"/>
        <w:autoSpaceDN w:val="0"/>
        <w:adjustRightInd w:val="0"/>
        <w:spacing w:before="172" w:after="0" w:line="240" w:lineRule="auto"/>
        <w:ind w:right="20"/>
        <w:jc w:val="center"/>
        <w:rPr>
          <w:rFonts w:ascii="CG Times" w:hAnsi="CG Times" w:cs="Arial"/>
          <w:lang w:val="en-029"/>
        </w:rPr>
      </w:pPr>
    </w:p>
    <w:p w:rsidR="00F16A05" w:rsidRPr="00B5131E" w:rsidRDefault="00F16A05" w:rsidP="00F16A05">
      <w:pPr>
        <w:widowControl w:val="0"/>
        <w:autoSpaceDE w:val="0"/>
        <w:autoSpaceDN w:val="0"/>
        <w:adjustRightInd w:val="0"/>
        <w:spacing w:before="172" w:after="0" w:line="240" w:lineRule="auto"/>
        <w:ind w:right="20"/>
        <w:jc w:val="center"/>
        <w:rPr>
          <w:rFonts w:ascii="CG Times" w:hAnsi="CG Times" w:cs="Arial"/>
          <w:lang w:val="en-029"/>
        </w:rPr>
      </w:pPr>
      <w:r w:rsidRPr="00B5131E">
        <w:rPr>
          <w:rFonts w:ascii="CG Times" w:hAnsi="CG Times" w:cs="Arial"/>
          <w:lang w:val="en-029"/>
        </w:rPr>
        <w:t>JBS CERTIFICATION MARK PROGRAMME</w:t>
      </w:r>
    </w:p>
    <w:p w:rsidR="00F16A05" w:rsidRPr="00B5131E" w:rsidRDefault="00F16A05" w:rsidP="00F16A05">
      <w:pPr>
        <w:widowControl w:val="0"/>
        <w:autoSpaceDE w:val="0"/>
        <w:autoSpaceDN w:val="0"/>
        <w:adjustRightInd w:val="0"/>
        <w:spacing w:before="172" w:after="0" w:line="240" w:lineRule="auto"/>
        <w:ind w:right="20"/>
        <w:rPr>
          <w:rFonts w:ascii="CG Times" w:hAnsi="CG Times" w:cs="Arial"/>
          <w:lang w:val="en-029"/>
        </w:rPr>
      </w:pPr>
    </w:p>
    <w:p w:rsidR="00F16A05" w:rsidRPr="00B5131E" w:rsidRDefault="00F16A05" w:rsidP="00F16A05">
      <w:pPr>
        <w:widowControl w:val="0"/>
        <w:autoSpaceDE w:val="0"/>
        <w:autoSpaceDN w:val="0"/>
        <w:adjustRightInd w:val="0"/>
        <w:spacing w:before="172" w:after="0" w:line="240" w:lineRule="auto"/>
        <w:ind w:right="20"/>
        <w:rPr>
          <w:rFonts w:ascii="CG Times" w:hAnsi="CG Times" w:cs="Arial"/>
          <w:lang w:val="en-029"/>
        </w:rPr>
      </w:pPr>
      <w:r w:rsidRPr="00B5131E">
        <w:rPr>
          <w:rFonts w:ascii="CG Times" w:hAnsi="CG Times" w:cs="Arial"/>
          <w:lang w:val="en-029"/>
        </w:rPr>
        <w:t>The general policies of the JBS Certification Mark Programme are as follows:</w:t>
      </w:r>
    </w:p>
    <w:p w:rsidR="00F16A05" w:rsidRPr="00B5131E" w:rsidRDefault="00F16A05" w:rsidP="00F16A05">
      <w:pPr>
        <w:widowControl w:val="0"/>
        <w:autoSpaceDE w:val="0"/>
        <w:autoSpaceDN w:val="0"/>
        <w:adjustRightInd w:val="0"/>
        <w:spacing w:before="172" w:after="0" w:line="240" w:lineRule="auto"/>
        <w:ind w:right="20"/>
        <w:rPr>
          <w:rFonts w:ascii="CG Times" w:hAnsi="CG Times" w:cs="Arial"/>
          <w:lang w:val="en-029"/>
        </w:rPr>
      </w:pPr>
    </w:p>
    <w:p w:rsidR="00F16A05" w:rsidRPr="00B5131E" w:rsidRDefault="00F16A05" w:rsidP="00F23E5F">
      <w:pPr>
        <w:widowControl w:val="0"/>
        <w:numPr>
          <w:ilvl w:val="0"/>
          <w:numId w:val="2"/>
        </w:numPr>
        <w:autoSpaceDE w:val="0"/>
        <w:autoSpaceDN w:val="0"/>
        <w:adjustRightInd w:val="0"/>
        <w:spacing w:before="172" w:after="0" w:line="240" w:lineRule="auto"/>
        <w:ind w:right="20"/>
        <w:rPr>
          <w:rFonts w:ascii="CG Times" w:hAnsi="CG Times" w:cs="Arial"/>
          <w:lang w:val="en-029"/>
        </w:rPr>
      </w:pPr>
      <w:r w:rsidRPr="00B5131E">
        <w:rPr>
          <w:rFonts w:ascii="CG Times" w:hAnsi="CG Times" w:cs="Arial"/>
          <w:lang w:val="en-029"/>
        </w:rPr>
        <w:t>The JBS provides certification services for manufacturers participating in the programme and licensed to use the gazetted JBS Certification Marks to indicate conformity with Jamaican Standards.</w:t>
      </w:r>
    </w:p>
    <w:p w:rsidR="00F16A05" w:rsidRPr="00B5131E" w:rsidRDefault="00F16A05" w:rsidP="00F23E5F">
      <w:pPr>
        <w:widowControl w:val="0"/>
        <w:numPr>
          <w:ilvl w:val="0"/>
          <w:numId w:val="2"/>
        </w:numPr>
        <w:autoSpaceDE w:val="0"/>
        <w:autoSpaceDN w:val="0"/>
        <w:adjustRightInd w:val="0"/>
        <w:spacing w:before="172" w:after="0" w:line="240" w:lineRule="auto"/>
        <w:ind w:right="20"/>
        <w:rPr>
          <w:rFonts w:ascii="CG Times" w:hAnsi="CG Times" w:cs="Arial"/>
          <w:lang w:val="en-029"/>
        </w:rPr>
      </w:pPr>
      <w:r w:rsidRPr="00B5131E">
        <w:rPr>
          <w:rFonts w:ascii="CG Times" w:hAnsi="CG Times" w:cs="Arial"/>
          <w:lang w:val="en-029"/>
        </w:rPr>
        <w:t xml:space="preserve">Where feasible, programmes will be developed to meet special requirements of the </w:t>
      </w:r>
      <w:proofErr w:type="spellStart"/>
      <w:r w:rsidRPr="00B5131E">
        <w:rPr>
          <w:rFonts w:ascii="CG Times" w:hAnsi="CG Times" w:cs="Arial"/>
          <w:lang w:val="en-029"/>
        </w:rPr>
        <w:t>submittor</w:t>
      </w:r>
      <w:proofErr w:type="spellEnd"/>
      <w:r w:rsidRPr="00B5131E">
        <w:rPr>
          <w:rFonts w:ascii="CG Times" w:hAnsi="CG Times" w:cs="Arial"/>
          <w:lang w:val="en-029"/>
        </w:rPr>
        <w:t>.</w:t>
      </w:r>
    </w:p>
    <w:p w:rsidR="00F16A05" w:rsidRPr="00B5131E" w:rsidRDefault="00F16A05" w:rsidP="00F23E5F">
      <w:pPr>
        <w:widowControl w:val="0"/>
        <w:numPr>
          <w:ilvl w:val="0"/>
          <w:numId w:val="2"/>
        </w:numPr>
        <w:autoSpaceDE w:val="0"/>
        <w:autoSpaceDN w:val="0"/>
        <w:adjustRightInd w:val="0"/>
        <w:spacing w:before="172" w:after="0" w:line="240" w:lineRule="auto"/>
        <w:ind w:right="20"/>
        <w:rPr>
          <w:rFonts w:ascii="CG Times" w:hAnsi="CG Times" w:cs="Arial"/>
          <w:lang w:val="en-029"/>
        </w:rPr>
      </w:pPr>
      <w:r w:rsidRPr="00B5131E">
        <w:rPr>
          <w:rFonts w:ascii="CG Times" w:hAnsi="CG Times" w:cs="Arial"/>
          <w:lang w:val="en-029"/>
        </w:rPr>
        <w:t>JBS certification is provided in the interest of maintaining agreed-upon standard requirements.  Where applicable, certification may form the basis for acceptance by inspection authorities responsible for enforcement of regulations.</w:t>
      </w:r>
    </w:p>
    <w:p w:rsidR="00F16A05" w:rsidRPr="00B5131E" w:rsidRDefault="00F16A05" w:rsidP="00F23E5F">
      <w:pPr>
        <w:widowControl w:val="0"/>
        <w:numPr>
          <w:ilvl w:val="0"/>
          <w:numId w:val="2"/>
        </w:numPr>
        <w:autoSpaceDE w:val="0"/>
        <w:autoSpaceDN w:val="0"/>
        <w:adjustRightInd w:val="0"/>
        <w:spacing w:before="172" w:after="0" w:line="240" w:lineRule="auto"/>
        <w:ind w:right="20"/>
        <w:rPr>
          <w:rFonts w:ascii="CG Times" w:hAnsi="CG Times" w:cs="Arial"/>
          <w:lang w:val="en-029"/>
        </w:rPr>
      </w:pPr>
      <w:r w:rsidRPr="00B5131E">
        <w:rPr>
          <w:rFonts w:ascii="CG Times" w:hAnsi="CG Times" w:cs="Arial"/>
          <w:lang w:val="en-029"/>
        </w:rPr>
        <w:t>In performing its functions in accordance with its policies, JBS does not assume or undertake to discharge any responsibility of the manufacturer or any other party.</w:t>
      </w:r>
    </w:p>
    <w:p w:rsidR="00F16A05" w:rsidRPr="00B5131E" w:rsidRDefault="00F16A05" w:rsidP="00F16A05">
      <w:pPr>
        <w:widowControl w:val="0"/>
        <w:autoSpaceDE w:val="0"/>
        <w:autoSpaceDN w:val="0"/>
        <w:adjustRightInd w:val="0"/>
        <w:spacing w:before="172" w:after="0" w:line="240" w:lineRule="auto"/>
        <w:ind w:right="20"/>
        <w:rPr>
          <w:rFonts w:ascii="CG Times" w:hAnsi="CG Times" w:cs="Arial"/>
          <w:lang w:val="en-029"/>
        </w:rPr>
      </w:pPr>
      <w:r w:rsidRPr="00B5131E">
        <w:rPr>
          <w:rFonts w:ascii="CG Times" w:hAnsi="CG Times" w:cs="Arial"/>
          <w:lang w:val="en-029"/>
        </w:rPr>
        <w:t>Participants in the programme should note that in the event of failure to resolve an issue arising from interpretation of requirements, there is a formal appeal procedure.</w:t>
      </w:r>
    </w:p>
    <w:p w:rsidR="00F16A05" w:rsidRPr="00B5131E" w:rsidRDefault="00F16A05" w:rsidP="00F16A05">
      <w:pPr>
        <w:widowControl w:val="0"/>
        <w:autoSpaceDE w:val="0"/>
        <w:autoSpaceDN w:val="0"/>
        <w:adjustRightInd w:val="0"/>
        <w:spacing w:before="172" w:after="0" w:line="240" w:lineRule="auto"/>
        <w:ind w:right="20"/>
        <w:rPr>
          <w:rFonts w:ascii="CG Times" w:hAnsi="CG Times" w:cs="Arial"/>
          <w:lang w:val="en-029"/>
        </w:rPr>
      </w:pPr>
      <w:r w:rsidRPr="00B5131E">
        <w:rPr>
          <w:rFonts w:ascii="CG Times" w:hAnsi="CG Times" w:cs="Arial"/>
          <w:lang w:val="en-029"/>
        </w:rPr>
        <w:t>Further information concerning the details of JBS Certification Mark Programme may be obtained from the Jamaica Bureau of Standards, 6 Winchester Road, Kingston 10.</w:t>
      </w: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49" w:lineRule="exact"/>
        <w:ind w:left="3436" w:right="3328"/>
        <w:jc w:val="center"/>
        <w:rPr>
          <w:rFonts w:ascii="Times New Roman" w:hAnsi="Times New Roman"/>
        </w:rPr>
      </w:pPr>
      <w:r>
        <w:rPr>
          <w:rFonts w:ascii="Times New Roman" w:hAnsi="Times New Roman"/>
          <w:spacing w:val="4"/>
          <w:position w:val="-1"/>
        </w:rPr>
        <w:t>CE</w:t>
      </w:r>
      <w:r>
        <w:rPr>
          <w:rFonts w:ascii="Times New Roman" w:hAnsi="Times New Roman"/>
          <w:spacing w:val="-3"/>
          <w:position w:val="-1"/>
        </w:rPr>
        <w:t>R</w:t>
      </w:r>
      <w:r>
        <w:rPr>
          <w:rFonts w:ascii="Times New Roman" w:hAnsi="Times New Roman"/>
          <w:spacing w:val="4"/>
          <w:position w:val="-1"/>
        </w:rPr>
        <w:t>T</w:t>
      </w:r>
      <w:r>
        <w:rPr>
          <w:rFonts w:ascii="Times New Roman" w:hAnsi="Times New Roman"/>
          <w:spacing w:val="1"/>
          <w:position w:val="-1"/>
        </w:rPr>
        <w:t>I</w:t>
      </w:r>
      <w:r>
        <w:rPr>
          <w:rFonts w:ascii="Times New Roman" w:hAnsi="Times New Roman"/>
          <w:spacing w:val="4"/>
          <w:position w:val="-1"/>
        </w:rPr>
        <w:t>F</w:t>
      </w:r>
      <w:r>
        <w:rPr>
          <w:rFonts w:ascii="Times New Roman" w:hAnsi="Times New Roman"/>
          <w:spacing w:val="1"/>
          <w:position w:val="-1"/>
        </w:rPr>
        <w:t>I</w:t>
      </w:r>
      <w:r>
        <w:rPr>
          <w:rFonts w:ascii="Times New Roman" w:hAnsi="Times New Roman"/>
          <w:spacing w:val="4"/>
          <w:position w:val="-1"/>
        </w:rPr>
        <w:t>C</w:t>
      </w:r>
      <w:r>
        <w:rPr>
          <w:rFonts w:ascii="Times New Roman" w:hAnsi="Times New Roman"/>
          <w:spacing w:val="-3"/>
          <w:position w:val="-1"/>
        </w:rPr>
        <w:t>A</w:t>
      </w:r>
      <w:r>
        <w:rPr>
          <w:rFonts w:ascii="Times New Roman" w:hAnsi="Times New Roman"/>
          <w:spacing w:val="4"/>
          <w:position w:val="-1"/>
        </w:rPr>
        <w:t>T</w:t>
      </w:r>
      <w:r>
        <w:rPr>
          <w:rFonts w:ascii="Times New Roman" w:hAnsi="Times New Roman"/>
          <w:spacing w:val="1"/>
          <w:position w:val="-1"/>
        </w:rPr>
        <w:t>I</w:t>
      </w:r>
      <w:r>
        <w:rPr>
          <w:rFonts w:ascii="Times New Roman" w:hAnsi="Times New Roman"/>
          <w:spacing w:val="-3"/>
          <w:position w:val="-1"/>
        </w:rPr>
        <w:t>O</w:t>
      </w:r>
      <w:r>
        <w:rPr>
          <w:rFonts w:ascii="Times New Roman" w:hAnsi="Times New Roman"/>
          <w:position w:val="-1"/>
        </w:rPr>
        <w:t>N</w:t>
      </w:r>
      <w:r>
        <w:rPr>
          <w:rFonts w:ascii="Times New Roman" w:hAnsi="Times New Roman"/>
          <w:spacing w:val="13"/>
          <w:position w:val="-1"/>
        </w:rPr>
        <w:t xml:space="preserve"> </w:t>
      </w:r>
      <w:r>
        <w:rPr>
          <w:rFonts w:ascii="Times New Roman" w:hAnsi="Times New Roman"/>
          <w:spacing w:val="3"/>
          <w:position w:val="-1"/>
        </w:rPr>
        <w:t>M</w:t>
      </w:r>
      <w:r>
        <w:rPr>
          <w:rFonts w:ascii="Times New Roman" w:hAnsi="Times New Roman"/>
          <w:spacing w:val="-1"/>
          <w:position w:val="-1"/>
        </w:rPr>
        <w:t>AR</w:t>
      </w:r>
      <w:r>
        <w:rPr>
          <w:rFonts w:ascii="Times New Roman" w:hAnsi="Times New Roman"/>
          <w:spacing w:val="-8"/>
          <w:position w:val="-1"/>
        </w:rPr>
        <w:t>K</w:t>
      </w:r>
      <w:r>
        <w:rPr>
          <w:rFonts w:ascii="Times New Roman" w:hAnsi="Times New Roman"/>
          <w:position w:val="-1"/>
        </w:rPr>
        <w:t>S</w:t>
      </w:r>
    </w:p>
    <w:p w:rsidR="00F16A05" w:rsidRDefault="00F16A05" w:rsidP="00F16A05">
      <w:pPr>
        <w:widowControl w:val="0"/>
        <w:autoSpaceDE w:val="0"/>
        <w:autoSpaceDN w:val="0"/>
        <w:adjustRightInd w:val="0"/>
        <w:spacing w:before="4" w:after="0" w:line="120" w:lineRule="exact"/>
        <w:rPr>
          <w:rFonts w:ascii="Times New Roman" w:hAnsi="Times New Roman"/>
          <w:sz w:val="12"/>
          <w:szCs w:val="12"/>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40" w:lineRule="auto"/>
        <w:ind w:left="1454" w:right="-20"/>
        <w:rPr>
          <w:rFonts w:ascii="Times New Roman" w:hAnsi="Times New Roman"/>
          <w:sz w:val="20"/>
          <w:szCs w:val="20"/>
        </w:rPr>
      </w:pPr>
      <w:r>
        <w:rPr>
          <w:rFonts w:ascii="Times New Roman" w:hAnsi="Times New Roman"/>
          <w:noProof/>
          <w:sz w:val="20"/>
          <w:szCs w:val="20"/>
        </w:rPr>
        <w:drawing>
          <wp:inline distT="0" distB="0" distL="0" distR="0" wp14:anchorId="13657B03" wp14:editId="372CDB69">
            <wp:extent cx="678180" cy="6934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8180" cy="693420"/>
                    </a:xfrm>
                    <a:prstGeom prst="rect">
                      <a:avLst/>
                    </a:prstGeom>
                    <a:noFill/>
                    <a:ln>
                      <a:noFill/>
                    </a:ln>
                  </pic:spPr>
                </pic:pic>
              </a:graphicData>
            </a:graphic>
          </wp:inline>
        </w:drawing>
      </w:r>
    </w:p>
    <w:p w:rsidR="00F16A05" w:rsidRDefault="00F16A05" w:rsidP="00F16A05">
      <w:pPr>
        <w:widowControl w:val="0"/>
        <w:autoSpaceDE w:val="0"/>
        <w:autoSpaceDN w:val="0"/>
        <w:adjustRightInd w:val="0"/>
        <w:spacing w:before="10" w:after="0" w:line="190" w:lineRule="exact"/>
        <w:rPr>
          <w:rFonts w:ascii="Times New Roman" w:hAnsi="Times New Roman"/>
          <w:sz w:val="19"/>
          <w:szCs w:val="19"/>
        </w:rPr>
      </w:pPr>
    </w:p>
    <w:p w:rsidR="00F16A05" w:rsidRDefault="00F16A05" w:rsidP="00F16A05">
      <w:pPr>
        <w:widowControl w:val="0"/>
        <w:tabs>
          <w:tab w:val="left" w:pos="5940"/>
        </w:tabs>
        <w:autoSpaceDE w:val="0"/>
        <w:autoSpaceDN w:val="0"/>
        <w:adjustRightInd w:val="0"/>
        <w:spacing w:before="32" w:after="0" w:line="249" w:lineRule="exact"/>
        <w:ind w:left="1432" w:right="-20"/>
        <w:rPr>
          <w:rFonts w:ascii="Times New Roman" w:hAnsi="Times New Roman"/>
        </w:rPr>
      </w:pPr>
      <w:r>
        <w:rPr>
          <w:noProof/>
        </w:rPr>
        <mc:AlternateContent>
          <mc:Choice Requires="wps">
            <w:drawing>
              <wp:anchor distT="0" distB="0" distL="114300" distR="114300" simplePos="0" relativeHeight="251659264" behindDoc="1" locked="0" layoutInCell="0" allowOverlap="1" wp14:anchorId="4EEA2342" wp14:editId="07578C32">
                <wp:simplePos x="0" y="0"/>
                <wp:positionH relativeFrom="page">
                  <wp:posOffset>2435860</wp:posOffset>
                </wp:positionH>
                <wp:positionV relativeFrom="paragraph">
                  <wp:posOffset>-822960</wp:posOffset>
                </wp:positionV>
                <wp:extent cx="698500" cy="6858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BF4" w:rsidRDefault="00096BF4" w:rsidP="00F16A05">
                            <w:pPr>
                              <w:spacing w:after="0" w:line="1080" w:lineRule="atLeast"/>
                              <w:rPr>
                                <w:rFonts w:ascii="Times New Roman" w:hAnsi="Times New Roman"/>
                                <w:sz w:val="24"/>
                                <w:szCs w:val="24"/>
                              </w:rPr>
                            </w:pPr>
                            <w:r>
                              <w:rPr>
                                <w:rFonts w:ascii="Times New Roman" w:hAnsi="Times New Roman"/>
                                <w:noProof/>
                                <w:sz w:val="24"/>
                                <w:szCs w:val="24"/>
                              </w:rPr>
                              <w:drawing>
                                <wp:inline distT="0" distB="0" distL="0" distR="0" wp14:anchorId="37685712" wp14:editId="38E1279B">
                                  <wp:extent cx="709295"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9295" cy="693420"/>
                                          </a:xfrm>
                                          <a:prstGeom prst="rect">
                                            <a:avLst/>
                                          </a:prstGeom>
                                          <a:noFill/>
                                          <a:ln>
                                            <a:noFill/>
                                          </a:ln>
                                        </pic:spPr>
                                      </pic:pic>
                                    </a:graphicData>
                                  </a:graphic>
                                </wp:inline>
                              </w:drawing>
                            </w:r>
                          </w:p>
                          <w:p w:rsidR="00096BF4" w:rsidRDefault="00096BF4" w:rsidP="00F16A0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91.8pt;margin-top:-64.8pt;width:5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" o:allowincell="f" filled="f" stroked="f">
                <v:textbox inset="0,0,0,0">
                  <w:txbxContent>
                    <w:p w:rsidR="00576B10" w:rsidRDefault="00576B10" w:rsidP="00F16A05">
                      <w:pPr>
                        <w:spacing w:after="0" w:line="1080" w:lineRule="atLeast"/>
                        <w:rPr>
                          <w:rFonts w:ascii="Times New Roman" w:hAnsi="Times New Roman"/>
                          <w:sz w:val="24"/>
                          <w:szCs w:val="24"/>
                        </w:rPr>
                      </w:pPr>
                      <w:r>
                        <w:rPr>
                          <w:rFonts w:ascii="Times New Roman" w:hAnsi="Times New Roman"/>
                          <w:noProof/>
                          <w:sz w:val="24"/>
                          <w:szCs w:val="24"/>
                        </w:rPr>
                        <w:drawing>
                          <wp:inline distT="0" distB="0" distL="0" distR="0" wp14:anchorId="37685712" wp14:editId="38E1279B">
                            <wp:extent cx="709295"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9295" cy="693420"/>
                                    </a:xfrm>
                                    <a:prstGeom prst="rect">
                                      <a:avLst/>
                                    </a:prstGeom>
                                    <a:noFill/>
                                    <a:ln>
                                      <a:noFill/>
                                    </a:ln>
                                  </pic:spPr>
                                </pic:pic>
                              </a:graphicData>
                            </a:graphic>
                          </wp:inline>
                        </w:drawing>
                      </w:r>
                    </w:p>
                    <w:p w:rsidR="00576B10" w:rsidRDefault="00576B10" w:rsidP="00F16A0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60288" behindDoc="1" locked="0" layoutInCell="0" allowOverlap="1" wp14:anchorId="44AA1F3F" wp14:editId="4D7D9FDC">
                <wp:simplePos x="0" y="0"/>
                <wp:positionH relativeFrom="page">
                  <wp:posOffset>4664710</wp:posOffset>
                </wp:positionH>
                <wp:positionV relativeFrom="paragraph">
                  <wp:posOffset>-843915</wp:posOffset>
                </wp:positionV>
                <wp:extent cx="812800" cy="723900"/>
                <wp:effectExtent l="0" t="0" r="0"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BF4" w:rsidRDefault="00096BF4" w:rsidP="00F16A05">
                            <w:pPr>
                              <w:spacing w:after="0" w:line="1140" w:lineRule="atLeast"/>
                              <w:rPr>
                                <w:rFonts w:ascii="Times New Roman" w:hAnsi="Times New Roman"/>
                                <w:sz w:val="24"/>
                                <w:szCs w:val="24"/>
                              </w:rPr>
                            </w:pPr>
                            <w:r>
                              <w:rPr>
                                <w:rFonts w:ascii="Times New Roman" w:hAnsi="Times New Roman"/>
                                <w:noProof/>
                                <w:sz w:val="24"/>
                                <w:szCs w:val="24"/>
                              </w:rPr>
                              <w:drawing>
                                <wp:inline distT="0" distB="0" distL="0" distR="0" wp14:anchorId="6F8001FE" wp14:editId="1CD96E87">
                                  <wp:extent cx="819785" cy="725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785" cy="725170"/>
                                          </a:xfrm>
                                          <a:prstGeom prst="rect">
                                            <a:avLst/>
                                          </a:prstGeom>
                                          <a:noFill/>
                                          <a:ln>
                                            <a:noFill/>
                                          </a:ln>
                                        </pic:spPr>
                                      </pic:pic>
                                    </a:graphicData>
                                  </a:graphic>
                                </wp:inline>
                              </w:drawing>
                            </w:r>
                          </w:p>
                          <w:p w:rsidR="00096BF4" w:rsidRDefault="00096BF4" w:rsidP="00F16A0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67.3pt;margin-top:-66.45pt;width:64pt;height: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qwIAAKY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" o:allowincell="f" filled="f" stroked="f">
                <v:textbox inset="0,0,0,0">
                  <w:txbxContent>
                    <w:p w:rsidR="00576B10" w:rsidRDefault="00576B10" w:rsidP="00F16A05">
                      <w:pPr>
                        <w:spacing w:after="0" w:line="1140" w:lineRule="atLeast"/>
                        <w:rPr>
                          <w:rFonts w:ascii="Times New Roman" w:hAnsi="Times New Roman"/>
                          <w:sz w:val="24"/>
                          <w:szCs w:val="24"/>
                        </w:rPr>
                      </w:pPr>
                      <w:r>
                        <w:rPr>
                          <w:rFonts w:ascii="Times New Roman" w:hAnsi="Times New Roman"/>
                          <w:noProof/>
                          <w:sz w:val="24"/>
                          <w:szCs w:val="24"/>
                        </w:rPr>
                        <w:drawing>
                          <wp:inline distT="0" distB="0" distL="0" distR="0" wp14:anchorId="6F8001FE" wp14:editId="1CD96E87">
                            <wp:extent cx="819785" cy="725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9785" cy="725170"/>
                                    </a:xfrm>
                                    <a:prstGeom prst="rect">
                                      <a:avLst/>
                                    </a:prstGeom>
                                    <a:noFill/>
                                    <a:ln>
                                      <a:noFill/>
                                    </a:ln>
                                  </pic:spPr>
                                </pic:pic>
                              </a:graphicData>
                            </a:graphic>
                          </wp:inline>
                        </w:drawing>
                      </w:r>
                    </w:p>
                    <w:p w:rsidR="00576B10" w:rsidRDefault="00576B10" w:rsidP="00F16A0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4"/>
          <w:position w:val="-1"/>
        </w:rPr>
        <w:t>P</w:t>
      </w:r>
      <w:r>
        <w:rPr>
          <w:rFonts w:ascii="Times New Roman" w:hAnsi="Times New Roman"/>
          <w:spacing w:val="8"/>
          <w:position w:val="-1"/>
        </w:rPr>
        <w:t>r</w:t>
      </w:r>
      <w:r>
        <w:rPr>
          <w:rFonts w:ascii="Times New Roman" w:hAnsi="Times New Roman"/>
          <w:position w:val="-1"/>
        </w:rPr>
        <w:t>o</w:t>
      </w:r>
      <w:r>
        <w:rPr>
          <w:rFonts w:ascii="Times New Roman" w:hAnsi="Times New Roman"/>
          <w:spacing w:val="-2"/>
          <w:position w:val="-1"/>
        </w:rPr>
        <w:t>d</w:t>
      </w:r>
      <w:r>
        <w:rPr>
          <w:rFonts w:ascii="Times New Roman" w:hAnsi="Times New Roman"/>
          <w:position w:val="-1"/>
        </w:rPr>
        <w:t>uct</w:t>
      </w:r>
      <w:r>
        <w:rPr>
          <w:rFonts w:ascii="Times New Roman" w:hAnsi="Times New Roman"/>
          <w:spacing w:val="10"/>
          <w:position w:val="-1"/>
        </w:rPr>
        <w:t xml:space="preserve"> </w:t>
      </w:r>
      <w:r>
        <w:rPr>
          <w:rFonts w:ascii="Times New Roman" w:hAnsi="Times New Roman"/>
          <w:spacing w:val="2"/>
          <w:position w:val="-1"/>
        </w:rPr>
        <w:t>C</w:t>
      </w:r>
      <w:r>
        <w:rPr>
          <w:rFonts w:ascii="Times New Roman" w:hAnsi="Times New Roman"/>
          <w:position w:val="-1"/>
        </w:rPr>
        <w:t>e</w:t>
      </w:r>
      <w:r>
        <w:rPr>
          <w:rFonts w:ascii="Times New Roman" w:hAnsi="Times New Roman"/>
          <w:spacing w:val="8"/>
          <w:position w:val="-1"/>
        </w:rPr>
        <w:t>r</w:t>
      </w:r>
      <w:r>
        <w:rPr>
          <w:rFonts w:ascii="Times New Roman" w:hAnsi="Times New Roman"/>
          <w:spacing w:val="-1"/>
          <w:position w:val="-1"/>
        </w:rPr>
        <w:t>ti</w:t>
      </w:r>
      <w:r>
        <w:rPr>
          <w:rFonts w:ascii="Times New Roman" w:hAnsi="Times New Roman"/>
          <w:spacing w:val="1"/>
          <w:position w:val="-1"/>
        </w:rPr>
        <w:t>f</w:t>
      </w:r>
      <w:r>
        <w:rPr>
          <w:rFonts w:ascii="Times New Roman" w:hAnsi="Times New Roman"/>
          <w:spacing w:val="-1"/>
          <w:position w:val="-1"/>
        </w:rPr>
        <w:t>i</w:t>
      </w:r>
      <w:r>
        <w:rPr>
          <w:rFonts w:ascii="Times New Roman" w:hAnsi="Times New Roman"/>
          <w:spacing w:val="-2"/>
          <w:position w:val="-1"/>
        </w:rPr>
        <w:t>c</w:t>
      </w:r>
      <w:r>
        <w:rPr>
          <w:rFonts w:ascii="Times New Roman" w:hAnsi="Times New Roman"/>
          <w:position w:val="-1"/>
        </w:rPr>
        <w:t>a</w:t>
      </w:r>
      <w:r>
        <w:rPr>
          <w:rFonts w:ascii="Times New Roman" w:hAnsi="Times New Roman"/>
          <w:spacing w:val="-1"/>
          <w:position w:val="-1"/>
        </w:rPr>
        <w:t>ti</w:t>
      </w:r>
      <w:r>
        <w:rPr>
          <w:rFonts w:ascii="Times New Roman" w:hAnsi="Times New Roman"/>
          <w:position w:val="-1"/>
        </w:rPr>
        <w:t>on</w:t>
      </w:r>
      <w:r>
        <w:rPr>
          <w:rFonts w:ascii="Times New Roman" w:hAnsi="Times New Roman"/>
          <w:spacing w:val="9"/>
          <w:position w:val="-1"/>
        </w:rPr>
        <w:t xml:space="preserve"> </w:t>
      </w:r>
      <w:r>
        <w:rPr>
          <w:rFonts w:ascii="Times New Roman" w:hAnsi="Times New Roman"/>
          <w:spacing w:val="3"/>
          <w:position w:val="-1"/>
        </w:rPr>
        <w:t>M</w:t>
      </w:r>
      <w:r>
        <w:rPr>
          <w:rFonts w:ascii="Times New Roman" w:hAnsi="Times New Roman"/>
          <w:spacing w:val="-2"/>
          <w:position w:val="-1"/>
        </w:rPr>
        <w:t>a</w:t>
      </w:r>
      <w:r>
        <w:rPr>
          <w:rFonts w:ascii="Times New Roman" w:hAnsi="Times New Roman"/>
          <w:spacing w:val="8"/>
          <w:position w:val="-1"/>
        </w:rPr>
        <w:t>r</w:t>
      </w:r>
      <w:r>
        <w:rPr>
          <w:rFonts w:ascii="Times New Roman" w:hAnsi="Times New Roman"/>
          <w:spacing w:val="-2"/>
          <w:position w:val="-1"/>
        </w:rPr>
        <w:t>k</w:t>
      </w:r>
      <w:r>
        <w:rPr>
          <w:rFonts w:ascii="Times New Roman" w:hAnsi="Times New Roman"/>
          <w:position w:val="-1"/>
        </w:rPr>
        <w:t>s</w:t>
      </w:r>
      <w:r>
        <w:rPr>
          <w:rFonts w:ascii="Times New Roman" w:hAnsi="Times New Roman"/>
          <w:position w:val="-1"/>
        </w:rPr>
        <w:tab/>
      </w:r>
      <w:r>
        <w:rPr>
          <w:rFonts w:ascii="Times New Roman" w:hAnsi="Times New Roman"/>
          <w:spacing w:val="4"/>
          <w:position w:val="-1"/>
        </w:rPr>
        <w:t>P</w:t>
      </w:r>
      <w:r>
        <w:rPr>
          <w:rFonts w:ascii="Times New Roman" w:hAnsi="Times New Roman"/>
          <w:spacing w:val="-1"/>
          <w:position w:val="-1"/>
        </w:rPr>
        <w:t>l</w:t>
      </w:r>
      <w:r>
        <w:rPr>
          <w:rFonts w:ascii="Times New Roman" w:hAnsi="Times New Roman"/>
          <w:position w:val="-1"/>
        </w:rPr>
        <w:t>ant</w:t>
      </w:r>
      <w:r>
        <w:rPr>
          <w:rFonts w:ascii="Times New Roman" w:hAnsi="Times New Roman"/>
          <w:spacing w:val="8"/>
          <w:position w:val="-1"/>
        </w:rPr>
        <w:t xml:space="preserve"> </w:t>
      </w:r>
      <w:r>
        <w:rPr>
          <w:rFonts w:ascii="Times New Roman" w:hAnsi="Times New Roman"/>
          <w:spacing w:val="4"/>
          <w:position w:val="-1"/>
        </w:rPr>
        <w:t>C</w:t>
      </w:r>
      <w:r>
        <w:rPr>
          <w:rFonts w:ascii="Times New Roman" w:hAnsi="Times New Roman"/>
          <w:position w:val="-1"/>
        </w:rPr>
        <w:t>e</w:t>
      </w:r>
      <w:r>
        <w:rPr>
          <w:rFonts w:ascii="Times New Roman" w:hAnsi="Times New Roman"/>
          <w:spacing w:val="8"/>
          <w:position w:val="-1"/>
        </w:rPr>
        <w:t>r</w:t>
      </w:r>
      <w:r>
        <w:rPr>
          <w:rFonts w:ascii="Times New Roman" w:hAnsi="Times New Roman"/>
          <w:spacing w:val="-1"/>
          <w:position w:val="-1"/>
        </w:rPr>
        <w:t>ti</w:t>
      </w:r>
      <w:r>
        <w:rPr>
          <w:rFonts w:ascii="Times New Roman" w:hAnsi="Times New Roman"/>
          <w:spacing w:val="1"/>
          <w:position w:val="-1"/>
        </w:rPr>
        <w:t>f</w:t>
      </w:r>
      <w:r>
        <w:rPr>
          <w:rFonts w:ascii="Times New Roman" w:hAnsi="Times New Roman"/>
          <w:spacing w:val="-1"/>
          <w:position w:val="-1"/>
        </w:rPr>
        <w:t>i</w:t>
      </w:r>
      <w:r>
        <w:rPr>
          <w:rFonts w:ascii="Times New Roman" w:hAnsi="Times New Roman"/>
          <w:spacing w:val="-2"/>
          <w:position w:val="-1"/>
        </w:rPr>
        <w:t>c</w:t>
      </w:r>
      <w:r>
        <w:rPr>
          <w:rFonts w:ascii="Times New Roman" w:hAnsi="Times New Roman"/>
          <w:position w:val="-1"/>
        </w:rPr>
        <w:t>a</w:t>
      </w:r>
      <w:r>
        <w:rPr>
          <w:rFonts w:ascii="Times New Roman" w:hAnsi="Times New Roman"/>
          <w:spacing w:val="-1"/>
          <w:position w:val="-1"/>
        </w:rPr>
        <w:t>ti</w:t>
      </w:r>
      <w:r>
        <w:rPr>
          <w:rFonts w:ascii="Times New Roman" w:hAnsi="Times New Roman"/>
          <w:position w:val="-1"/>
        </w:rPr>
        <w:t>on</w:t>
      </w:r>
      <w:r>
        <w:rPr>
          <w:rFonts w:ascii="Times New Roman" w:hAnsi="Times New Roman"/>
          <w:spacing w:val="9"/>
          <w:position w:val="-1"/>
        </w:rPr>
        <w:t xml:space="preserve"> </w:t>
      </w:r>
      <w:r>
        <w:rPr>
          <w:rFonts w:ascii="Times New Roman" w:hAnsi="Times New Roman"/>
          <w:position w:val="-1"/>
        </w:rPr>
        <w:t>M</w:t>
      </w:r>
      <w:r>
        <w:rPr>
          <w:rFonts w:ascii="Times New Roman" w:hAnsi="Times New Roman"/>
          <w:spacing w:val="1"/>
          <w:position w:val="-1"/>
        </w:rPr>
        <w:t>a</w:t>
      </w:r>
      <w:r>
        <w:rPr>
          <w:rFonts w:ascii="Times New Roman" w:hAnsi="Times New Roman"/>
          <w:spacing w:val="8"/>
          <w:position w:val="-1"/>
        </w:rPr>
        <w:t>r</w:t>
      </w:r>
      <w:r>
        <w:rPr>
          <w:rFonts w:ascii="Times New Roman" w:hAnsi="Times New Roman"/>
          <w:position w:val="-1"/>
        </w:rPr>
        <w:t>k</w:t>
      </w: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after="0" w:line="200" w:lineRule="exact"/>
        <w:rPr>
          <w:rFonts w:ascii="Times New Roman" w:hAnsi="Times New Roman"/>
          <w:sz w:val="20"/>
          <w:szCs w:val="20"/>
        </w:rPr>
      </w:pPr>
    </w:p>
    <w:p w:rsidR="00F16A05" w:rsidRDefault="00F16A05" w:rsidP="00F16A05">
      <w:pPr>
        <w:widowControl w:val="0"/>
        <w:autoSpaceDE w:val="0"/>
        <w:autoSpaceDN w:val="0"/>
        <w:adjustRightInd w:val="0"/>
        <w:spacing w:before="2" w:after="0" w:line="240" w:lineRule="exact"/>
        <w:rPr>
          <w:rFonts w:ascii="Times New Roman" w:hAnsi="Times New Roman"/>
          <w:sz w:val="24"/>
          <w:szCs w:val="24"/>
        </w:rPr>
      </w:pPr>
    </w:p>
    <w:p w:rsidR="00F16A05" w:rsidRDefault="00F16A05" w:rsidP="00F16A05">
      <w:pPr>
        <w:widowControl w:val="0"/>
        <w:autoSpaceDE w:val="0"/>
        <w:autoSpaceDN w:val="0"/>
        <w:adjustRightInd w:val="0"/>
        <w:spacing w:after="0" w:line="240" w:lineRule="auto"/>
        <w:ind w:left="1514" w:right="-20"/>
        <w:rPr>
          <w:rFonts w:ascii="Times New Roman" w:hAnsi="Times New Roman"/>
          <w:sz w:val="20"/>
          <w:szCs w:val="20"/>
        </w:rPr>
      </w:pPr>
      <w:r>
        <w:rPr>
          <w:rFonts w:ascii="Times New Roman" w:hAnsi="Times New Roman"/>
          <w:noProof/>
          <w:sz w:val="24"/>
          <w:szCs w:val="24"/>
        </w:rPr>
        <w:drawing>
          <wp:inline distT="0" distB="0" distL="0" distR="0" wp14:anchorId="676A8AF1" wp14:editId="7D613F73">
            <wp:extent cx="961390"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1390" cy="646430"/>
                    </a:xfrm>
                    <a:prstGeom prst="rect">
                      <a:avLst/>
                    </a:prstGeom>
                    <a:noFill/>
                    <a:ln>
                      <a:noFill/>
                    </a:ln>
                  </pic:spPr>
                </pic:pic>
              </a:graphicData>
            </a:graphic>
          </wp:inline>
        </w:drawing>
      </w:r>
    </w:p>
    <w:p w:rsidR="00F16A05" w:rsidRDefault="00F16A05" w:rsidP="00F16A05">
      <w:pPr>
        <w:widowControl w:val="0"/>
        <w:autoSpaceDE w:val="0"/>
        <w:autoSpaceDN w:val="0"/>
        <w:adjustRightInd w:val="0"/>
        <w:spacing w:before="8" w:after="0" w:line="140" w:lineRule="exact"/>
        <w:rPr>
          <w:rFonts w:ascii="Times New Roman" w:hAnsi="Times New Roman"/>
          <w:sz w:val="14"/>
          <w:szCs w:val="14"/>
        </w:rPr>
      </w:pPr>
    </w:p>
    <w:p w:rsidR="00F16A05" w:rsidRDefault="00F16A05" w:rsidP="00F16A05">
      <w:pPr>
        <w:widowControl w:val="0"/>
        <w:tabs>
          <w:tab w:val="left" w:pos="5960"/>
        </w:tabs>
        <w:autoSpaceDE w:val="0"/>
        <w:autoSpaceDN w:val="0"/>
        <w:adjustRightInd w:val="0"/>
        <w:spacing w:before="29" w:after="0" w:line="273" w:lineRule="exact"/>
        <w:ind w:left="793" w:right="-20"/>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14:anchorId="16CC214E" wp14:editId="302670D9">
                <wp:simplePos x="0" y="0"/>
                <wp:positionH relativeFrom="page">
                  <wp:posOffset>4567555</wp:posOffset>
                </wp:positionH>
                <wp:positionV relativeFrom="paragraph">
                  <wp:posOffset>-742950</wp:posOffset>
                </wp:positionV>
                <wp:extent cx="977900" cy="647700"/>
                <wp:effectExtent l="0" t="254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BF4" w:rsidRDefault="00096BF4" w:rsidP="00F16A05">
                            <w:pPr>
                              <w:spacing w:after="0" w:line="1020" w:lineRule="atLeast"/>
                              <w:rPr>
                                <w:rFonts w:ascii="Times New Roman" w:hAnsi="Times New Roman"/>
                                <w:sz w:val="24"/>
                                <w:szCs w:val="24"/>
                              </w:rPr>
                            </w:pPr>
                            <w:r>
                              <w:rPr>
                                <w:rFonts w:ascii="Times New Roman" w:hAnsi="Times New Roman"/>
                                <w:noProof/>
                                <w:sz w:val="24"/>
                                <w:szCs w:val="24"/>
                              </w:rPr>
                              <w:drawing>
                                <wp:inline distT="0" distB="0" distL="0" distR="0" wp14:anchorId="653ADCAB" wp14:editId="1E306703">
                                  <wp:extent cx="977265" cy="646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7265" cy="646430"/>
                                          </a:xfrm>
                                          <a:prstGeom prst="rect">
                                            <a:avLst/>
                                          </a:prstGeom>
                                          <a:noFill/>
                                          <a:ln>
                                            <a:noFill/>
                                          </a:ln>
                                        </pic:spPr>
                                      </pic:pic>
                                    </a:graphicData>
                                  </a:graphic>
                                </wp:inline>
                              </w:drawing>
                            </w:r>
                          </w:p>
                          <w:p w:rsidR="00096BF4" w:rsidRDefault="00096BF4" w:rsidP="00F16A0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359.65pt;margin-top:-58.5pt;width:77pt;height: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" o:allowincell="f" filled="f" stroked="f">
                <v:textbox inset="0,0,0,0">
                  <w:txbxContent>
                    <w:p w:rsidR="00576B10" w:rsidRDefault="00576B10" w:rsidP="00F16A05">
                      <w:pPr>
                        <w:spacing w:after="0" w:line="1020" w:lineRule="atLeast"/>
                        <w:rPr>
                          <w:rFonts w:ascii="Times New Roman" w:hAnsi="Times New Roman"/>
                          <w:sz w:val="24"/>
                          <w:szCs w:val="24"/>
                        </w:rPr>
                      </w:pPr>
                      <w:r>
                        <w:rPr>
                          <w:rFonts w:ascii="Times New Roman" w:hAnsi="Times New Roman"/>
                          <w:noProof/>
                          <w:sz w:val="24"/>
                          <w:szCs w:val="24"/>
                        </w:rPr>
                        <w:drawing>
                          <wp:inline distT="0" distB="0" distL="0" distR="0" wp14:anchorId="653ADCAB" wp14:editId="1E306703">
                            <wp:extent cx="977265" cy="646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265" cy="646430"/>
                                    </a:xfrm>
                                    <a:prstGeom prst="rect">
                                      <a:avLst/>
                                    </a:prstGeom>
                                    <a:noFill/>
                                    <a:ln>
                                      <a:noFill/>
                                    </a:ln>
                                  </pic:spPr>
                                </pic:pic>
                              </a:graphicData>
                            </a:graphic>
                          </wp:inline>
                        </w:drawing>
                      </w:r>
                    </w:p>
                    <w:p w:rsidR="00576B10" w:rsidRDefault="00576B10" w:rsidP="00F16A0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4"/>
          <w:position w:val="-1"/>
        </w:rPr>
        <w:t>C</w:t>
      </w:r>
      <w:r>
        <w:rPr>
          <w:rFonts w:ascii="Times New Roman" w:hAnsi="Times New Roman"/>
          <w:position w:val="-1"/>
        </w:rPr>
        <w:t>e</w:t>
      </w:r>
      <w:r>
        <w:rPr>
          <w:rFonts w:ascii="Times New Roman" w:hAnsi="Times New Roman"/>
          <w:spacing w:val="8"/>
          <w:position w:val="-1"/>
        </w:rPr>
        <w:t>r</w:t>
      </w:r>
      <w:r>
        <w:rPr>
          <w:rFonts w:ascii="Times New Roman" w:hAnsi="Times New Roman"/>
          <w:spacing w:val="-1"/>
          <w:position w:val="-1"/>
        </w:rPr>
        <w:t>ti</w:t>
      </w:r>
      <w:r>
        <w:rPr>
          <w:rFonts w:ascii="Times New Roman" w:hAnsi="Times New Roman"/>
          <w:spacing w:val="1"/>
          <w:position w:val="-1"/>
        </w:rPr>
        <w:t>f</w:t>
      </w:r>
      <w:r>
        <w:rPr>
          <w:rFonts w:ascii="Times New Roman" w:hAnsi="Times New Roman"/>
          <w:spacing w:val="-1"/>
          <w:position w:val="-1"/>
        </w:rPr>
        <w:t>i</w:t>
      </w:r>
      <w:r>
        <w:rPr>
          <w:rFonts w:ascii="Times New Roman" w:hAnsi="Times New Roman"/>
          <w:spacing w:val="-2"/>
          <w:position w:val="-1"/>
        </w:rPr>
        <w:t>c</w:t>
      </w:r>
      <w:r>
        <w:rPr>
          <w:rFonts w:ascii="Times New Roman" w:hAnsi="Times New Roman"/>
          <w:position w:val="-1"/>
        </w:rPr>
        <w:t>a</w:t>
      </w:r>
      <w:r>
        <w:rPr>
          <w:rFonts w:ascii="Times New Roman" w:hAnsi="Times New Roman"/>
          <w:spacing w:val="-1"/>
          <w:position w:val="-1"/>
        </w:rPr>
        <w:t>ti</w:t>
      </w:r>
      <w:r>
        <w:rPr>
          <w:rFonts w:ascii="Times New Roman" w:hAnsi="Times New Roman"/>
          <w:position w:val="-1"/>
        </w:rPr>
        <w:t>on</w:t>
      </w:r>
      <w:r>
        <w:rPr>
          <w:rFonts w:ascii="Times New Roman" w:hAnsi="Times New Roman"/>
          <w:spacing w:val="9"/>
          <w:position w:val="-1"/>
        </w:rPr>
        <w:t xml:space="preserve"> </w:t>
      </w:r>
      <w:r>
        <w:rPr>
          <w:rFonts w:ascii="Times New Roman" w:hAnsi="Times New Roman"/>
          <w:spacing w:val="-2"/>
          <w:position w:val="-1"/>
        </w:rPr>
        <w:t>o</w:t>
      </w:r>
      <w:r>
        <w:rPr>
          <w:rFonts w:ascii="Times New Roman" w:hAnsi="Times New Roman"/>
          <w:position w:val="-1"/>
        </w:rPr>
        <w:t>f</w:t>
      </w:r>
      <w:r>
        <w:rPr>
          <w:rFonts w:ascii="Times New Roman" w:hAnsi="Times New Roman"/>
          <w:spacing w:val="10"/>
          <w:position w:val="-1"/>
        </w:rPr>
        <w:t xml:space="preserve"> </w:t>
      </w:r>
      <w:r>
        <w:rPr>
          <w:rFonts w:ascii="Times New Roman" w:hAnsi="Times New Roman"/>
          <w:spacing w:val="-1"/>
          <w:position w:val="-1"/>
        </w:rPr>
        <w:t>A</w:t>
      </w:r>
      <w:r>
        <w:rPr>
          <w:rFonts w:ascii="Times New Roman" w:hAnsi="Times New Roman"/>
          <w:position w:val="-1"/>
        </w:rPr>
        <w:t>g</w:t>
      </w:r>
      <w:r>
        <w:rPr>
          <w:rFonts w:ascii="Times New Roman" w:hAnsi="Times New Roman"/>
          <w:spacing w:val="8"/>
          <w:position w:val="-1"/>
        </w:rPr>
        <w:t>r</w:t>
      </w:r>
      <w:r>
        <w:rPr>
          <w:rFonts w:ascii="Times New Roman" w:hAnsi="Times New Roman"/>
          <w:spacing w:val="-1"/>
          <w:position w:val="-1"/>
        </w:rPr>
        <w:t>i</w:t>
      </w:r>
      <w:r>
        <w:rPr>
          <w:rFonts w:ascii="Times New Roman" w:hAnsi="Times New Roman"/>
          <w:spacing w:val="-2"/>
          <w:position w:val="-1"/>
        </w:rPr>
        <w:t>c</w:t>
      </w:r>
      <w:r>
        <w:rPr>
          <w:rFonts w:ascii="Times New Roman" w:hAnsi="Times New Roman"/>
          <w:position w:val="-1"/>
        </w:rPr>
        <w:t>u</w:t>
      </w:r>
      <w:r>
        <w:rPr>
          <w:rFonts w:ascii="Times New Roman" w:hAnsi="Times New Roman"/>
          <w:spacing w:val="-1"/>
          <w:position w:val="-1"/>
        </w:rPr>
        <w:t>lt</w:t>
      </w:r>
      <w:r>
        <w:rPr>
          <w:rFonts w:ascii="Times New Roman" w:hAnsi="Times New Roman"/>
          <w:position w:val="-1"/>
        </w:rPr>
        <w:t>u</w:t>
      </w:r>
      <w:r>
        <w:rPr>
          <w:rFonts w:ascii="Times New Roman" w:hAnsi="Times New Roman"/>
          <w:spacing w:val="6"/>
          <w:position w:val="-1"/>
        </w:rPr>
        <w:t>r</w:t>
      </w:r>
      <w:r>
        <w:rPr>
          <w:rFonts w:ascii="Times New Roman" w:hAnsi="Times New Roman"/>
          <w:position w:val="-1"/>
        </w:rPr>
        <w:t>al</w:t>
      </w:r>
      <w:r>
        <w:rPr>
          <w:rFonts w:ascii="Times New Roman" w:hAnsi="Times New Roman"/>
          <w:spacing w:val="8"/>
          <w:position w:val="-1"/>
        </w:rPr>
        <w:t xml:space="preserve"> </w:t>
      </w:r>
      <w:r>
        <w:rPr>
          <w:rFonts w:ascii="Times New Roman" w:hAnsi="Times New Roman"/>
          <w:spacing w:val="4"/>
          <w:position w:val="-1"/>
        </w:rPr>
        <w:t>P</w:t>
      </w:r>
      <w:r>
        <w:rPr>
          <w:rFonts w:ascii="Times New Roman" w:hAnsi="Times New Roman"/>
          <w:spacing w:val="8"/>
          <w:position w:val="-1"/>
        </w:rPr>
        <w:t>r</w:t>
      </w:r>
      <w:r>
        <w:rPr>
          <w:rFonts w:ascii="Times New Roman" w:hAnsi="Times New Roman"/>
          <w:spacing w:val="-2"/>
          <w:position w:val="-1"/>
        </w:rPr>
        <w:t>o</w:t>
      </w:r>
      <w:r>
        <w:rPr>
          <w:rFonts w:ascii="Times New Roman" w:hAnsi="Times New Roman"/>
          <w:position w:val="-1"/>
        </w:rPr>
        <w:t>du</w:t>
      </w:r>
      <w:r>
        <w:rPr>
          <w:rFonts w:ascii="Times New Roman" w:hAnsi="Times New Roman"/>
          <w:spacing w:val="-2"/>
          <w:position w:val="-1"/>
        </w:rPr>
        <w:t>c</w:t>
      </w:r>
      <w:r>
        <w:rPr>
          <w:rFonts w:ascii="Times New Roman" w:hAnsi="Times New Roman"/>
          <w:position w:val="-1"/>
        </w:rPr>
        <w:t>e</w:t>
      </w:r>
      <w:r>
        <w:rPr>
          <w:rFonts w:ascii="Times New Roman" w:hAnsi="Times New Roman"/>
          <w:position w:val="-1"/>
        </w:rPr>
        <w:tab/>
      </w:r>
      <w:r>
        <w:rPr>
          <w:rFonts w:ascii="Times New Roman" w:hAnsi="Times New Roman"/>
          <w:position w:val="-1"/>
          <w:sz w:val="24"/>
          <w:szCs w:val="24"/>
        </w:rPr>
        <w:t>J</w:t>
      </w:r>
      <w:r>
        <w:rPr>
          <w:rFonts w:ascii="Times New Roman" w:hAnsi="Times New Roman"/>
          <w:spacing w:val="-1"/>
          <w:position w:val="-1"/>
          <w:sz w:val="24"/>
          <w:szCs w:val="24"/>
        </w:rPr>
        <w:t>a</w:t>
      </w:r>
      <w:r>
        <w:rPr>
          <w:rFonts w:ascii="Times New Roman" w:hAnsi="Times New Roman"/>
          <w:spacing w:val="-2"/>
          <w:position w:val="-1"/>
          <w:sz w:val="24"/>
          <w:szCs w:val="24"/>
        </w:rPr>
        <w:t>m</w:t>
      </w:r>
      <w:r>
        <w:rPr>
          <w:rFonts w:ascii="Times New Roman" w:hAnsi="Times New Roman"/>
          <w:spacing w:val="-1"/>
          <w:position w:val="-1"/>
          <w:sz w:val="24"/>
          <w:szCs w:val="24"/>
        </w:rPr>
        <w:t>a</w:t>
      </w:r>
      <w:r>
        <w:rPr>
          <w:rFonts w:ascii="Times New Roman" w:hAnsi="Times New Roman"/>
          <w:position w:val="-1"/>
          <w:sz w:val="24"/>
          <w:szCs w:val="24"/>
        </w:rPr>
        <w:t>ic</w:t>
      </w:r>
      <w:r>
        <w:rPr>
          <w:rFonts w:ascii="Times New Roman" w:hAnsi="Times New Roman"/>
          <w:spacing w:val="-1"/>
          <w:position w:val="-1"/>
          <w:sz w:val="24"/>
          <w:szCs w:val="24"/>
        </w:rPr>
        <w:t>a-</w:t>
      </w:r>
      <w:r>
        <w:rPr>
          <w:rFonts w:ascii="Times New Roman" w:hAnsi="Times New Roman"/>
          <w:spacing w:val="2"/>
          <w:position w:val="-1"/>
          <w:sz w:val="24"/>
          <w:szCs w:val="24"/>
        </w:rPr>
        <w:t>M</w:t>
      </w:r>
      <w:r>
        <w:rPr>
          <w:rFonts w:ascii="Times New Roman" w:hAnsi="Times New Roman"/>
          <w:spacing w:val="-1"/>
          <w:position w:val="-1"/>
          <w:sz w:val="24"/>
          <w:szCs w:val="24"/>
        </w:rPr>
        <w:t>a</w:t>
      </w:r>
      <w:r>
        <w:rPr>
          <w:rFonts w:ascii="Times New Roman" w:hAnsi="Times New Roman"/>
          <w:position w:val="-1"/>
          <w:sz w:val="24"/>
          <w:szCs w:val="24"/>
        </w:rPr>
        <w:t>de</w:t>
      </w:r>
      <w:r>
        <w:rPr>
          <w:rFonts w:ascii="Times New Roman" w:hAnsi="Times New Roman"/>
          <w:spacing w:val="11"/>
          <w:position w:val="-1"/>
          <w:sz w:val="24"/>
          <w:szCs w:val="24"/>
        </w:rPr>
        <w:t xml:space="preserve"> </w:t>
      </w:r>
      <w:r>
        <w:rPr>
          <w:rFonts w:ascii="Times New Roman" w:hAnsi="Times New Roman"/>
          <w:spacing w:val="2"/>
          <w:position w:val="-1"/>
          <w:sz w:val="24"/>
          <w:szCs w:val="24"/>
        </w:rPr>
        <w:t>M</w:t>
      </w:r>
      <w:r>
        <w:rPr>
          <w:rFonts w:ascii="Times New Roman" w:hAnsi="Times New Roman"/>
          <w:spacing w:val="-1"/>
          <w:position w:val="-1"/>
          <w:sz w:val="24"/>
          <w:szCs w:val="24"/>
        </w:rPr>
        <w:t>a</w:t>
      </w:r>
      <w:r>
        <w:rPr>
          <w:rFonts w:ascii="Times New Roman" w:hAnsi="Times New Roman"/>
          <w:spacing w:val="9"/>
          <w:position w:val="-1"/>
          <w:sz w:val="24"/>
          <w:szCs w:val="24"/>
        </w:rPr>
        <w:t>r</w:t>
      </w:r>
      <w:r>
        <w:rPr>
          <w:rFonts w:ascii="Times New Roman" w:hAnsi="Times New Roman"/>
          <w:position w:val="-1"/>
          <w:sz w:val="24"/>
          <w:szCs w:val="24"/>
        </w:rPr>
        <w:t>k</w:t>
      </w:r>
    </w:p>
    <w:p w:rsidR="00F16A05" w:rsidRDefault="00F16A05" w:rsidP="00F16A05">
      <w:pPr>
        <w:widowControl w:val="0"/>
        <w:autoSpaceDE w:val="0"/>
        <w:autoSpaceDN w:val="0"/>
        <w:adjustRightInd w:val="0"/>
        <w:spacing w:after="0" w:line="222" w:lineRule="exact"/>
        <w:ind w:left="1513" w:right="-20"/>
        <w:rPr>
          <w:rFonts w:ascii="Times New Roman" w:hAnsi="Times New Roman"/>
        </w:rPr>
      </w:pPr>
      <w:r>
        <w:rPr>
          <w:rFonts w:ascii="Times New Roman" w:hAnsi="Times New Roman"/>
          <w:spacing w:val="1"/>
        </w:rPr>
        <w:t>(</w:t>
      </w:r>
      <w:r>
        <w:rPr>
          <w:rFonts w:ascii="Times New Roman" w:hAnsi="Times New Roman"/>
          <w:spacing w:val="4"/>
        </w:rPr>
        <w:t>C</w:t>
      </w:r>
      <w:r>
        <w:rPr>
          <w:rFonts w:ascii="Times New Roman" w:hAnsi="Times New Roman"/>
          <w:spacing w:val="-3"/>
        </w:rPr>
        <w:t>A</w:t>
      </w:r>
      <w:r>
        <w:rPr>
          <w:rFonts w:ascii="Times New Roman" w:hAnsi="Times New Roman"/>
          <w:spacing w:val="4"/>
        </w:rPr>
        <w:t>P</w:t>
      </w:r>
      <w:r>
        <w:rPr>
          <w:rFonts w:ascii="Times New Roman" w:hAnsi="Times New Roman"/>
        </w:rPr>
        <w:t>)</w:t>
      </w:r>
      <w:r>
        <w:rPr>
          <w:rFonts w:ascii="Times New Roman" w:hAnsi="Times New Roman"/>
          <w:spacing w:val="10"/>
        </w:rPr>
        <w:t xml:space="preserve"> </w:t>
      </w:r>
      <w:r>
        <w:rPr>
          <w:rFonts w:ascii="Times New Roman" w:hAnsi="Times New Roman"/>
        </w:rPr>
        <w:t>M</w:t>
      </w:r>
      <w:r>
        <w:rPr>
          <w:rFonts w:ascii="Times New Roman" w:hAnsi="Times New Roman"/>
          <w:spacing w:val="1"/>
        </w:rPr>
        <w:t>a</w:t>
      </w:r>
      <w:r>
        <w:rPr>
          <w:rFonts w:ascii="Times New Roman" w:hAnsi="Times New Roman"/>
          <w:spacing w:val="8"/>
        </w:rPr>
        <w:t>r</w:t>
      </w:r>
      <w:r>
        <w:rPr>
          <w:rFonts w:ascii="Times New Roman" w:hAnsi="Times New Roman"/>
        </w:rPr>
        <w:t>k</w:t>
      </w:r>
    </w:p>
    <w:p w:rsidR="00DE705B" w:rsidRDefault="00DE705B" w:rsidP="0054312A">
      <w:pPr>
        <w:ind w:right="240"/>
        <w:rPr>
          <w:sz w:val="18"/>
          <w:szCs w:val="18"/>
          <w:highlight w:val="yellow"/>
          <w:lang w:val="en-JM"/>
        </w:rPr>
      </w:pPr>
    </w:p>
    <w:p w:rsidR="00F16A05" w:rsidRDefault="00F16A05" w:rsidP="0054312A">
      <w:pPr>
        <w:ind w:right="240"/>
        <w:rPr>
          <w:sz w:val="18"/>
          <w:szCs w:val="18"/>
          <w:highlight w:val="yellow"/>
          <w:lang w:val="en-JM"/>
        </w:rPr>
      </w:pPr>
    </w:p>
    <w:p w:rsidR="00F16A05" w:rsidRDefault="00F16A05" w:rsidP="0054312A">
      <w:pPr>
        <w:ind w:right="240"/>
        <w:rPr>
          <w:sz w:val="18"/>
          <w:szCs w:val="18"/>
          <w:highlight w:val="yellow"/>
          <w:lang w:val="en-JM"/>
        </w:rPr>
      </w:pPr>
    </w:p>
    <w:p w:rsidR="00F16A05" w:rsidRDefault="00F16A05" w:rsidP="0054312A">
      <w:pPr>
        <w:ind w:right="240"/>
        <w:rPr>
          <w:sz w:val="18"/>
          <w:szCs w:val="18"/>
          <w:highlight w:val="yellow"/>
          <w:lang w:val="en-JM"/>
        </w:rPr>
      </w:pPr>
    </w:p>
    <w:p w:rsidR="00F16A05" w:rsidRDefault="00F16A05" w:rsidP="0054312A">
      <w:pPr>
        <w:ind w:right="240"/>
        <w:rPr>
          <w:sz w:val="18"/>
          <w:szCs w:val="18"/>
          <w:highlight w:val="yellow"/>
          <w:lang w:val="en-JM"/>
        </w:rPr>
      </w:pPr>
    </w:p>
    <w:p w:rsidR="00F16A05" w:rsidRDefault="00F16A05" w:rsidP="0054312A">
      <w:pPr>
        <w:ind w:right="240"/>
        <w:rPr>
          <w:sz w:val="18"/>
          <w:szCs w:val="18"/>
          <w:highlight w:val="yellow"/>
          <w:lang w:val="en-JM"/>
        </w:rPr>
      </w:pPr>
    </w:p>
    <w:p w:rsidR="00F16A05" w:rsidRDefault="00F16A05" w:rsidP="0054312A">
      <w:pPr>
        <w:ind w:right="240"/>
        <w:rPr>
          <w:sz w:val="18"/>
          <w:szCs w:val="18"/>
          <w:highlight w:val="yellow"/>
          <w:lang w:val="en-JM"/>
        </w:rPr>
      </w:pPr>
    </w:p>
    <w:p w:rsidR="00F16A05" w:rsidRDefault="00F16A05" w:rsidP="0054312A">
      <w:pPr>
        <w:ind w:right="240"/>
        <w:rPr>
          <w:sz w:val="18"/>
          <w:szCs w:val="18"/>
          <w:highlight w:val="yellow"/>
          <w:lang w:val="en-JM"/>
        </w:rPr>
      </w:pPr>
    </w:p>
    <w:p w:rsidR="006F28F7" w:rsidRDefault="006F28F7" w:rsidP="0054312A">
      <w:pPr>
        <w:ind w:right="240"/>
        <w:rPr>
          <w:sz w:val="18"/>
          <w:szCs w:val="18"/>
          <w:highlight w:val="yellow"/>
          <w:lang w:val="en-JM"/>
        </w:rPr>
      </w:pPr>
    </w:p>
    <w:p w:rsidR="006F28F7" w:rsidRDefault="006F28F7" w:rsidP="0054312A">
      <w:pPr>
        <w:ind w:right="240"/>
        <w:rPr>
          <w:sz w:val="18"/>
          <w:szCs w:val="18"/>
          <w:highlight w:val="yellow"/>
          <w:lang w:val="en-JM"/>
        </w:rPr>
      </w:pPr>
    </w:p>
    <w:p w:rsidR="006F28F7" w:rsidRDefault="006F28F7" w:rsidP="0054312A">
      <w:pPr>
        <w:ind w:right="240"/>
        <w:rPr>
          <w:sz w:val="18"/>
          <w:szCs w:val="18"/>
          <w:highlight w:val="yellow"/>
          <w:lang w:val="en-JM"/>
        </w:rPr>
      </w:pPr>
    </w:p>
    <w:p w:rsidR="00F16A05" w:rsidRDefault="00F16A05" w:rsidP="0054312A">
      <w:pPr>
        <w:ind w:right="240"/>
        <w:rPr>
          <w:sz w:val="18"/>
          <w:szCs w:val="18"/>
          <w:highlight w:val="yellow"/>
          <w:lang w:val="en-JM"/>
        </w:rPr>
      </w:pPr>
    </w:p>
    <w:p w:rsidR="00F16A05" w:rsidRDefault="00F16A05" w:rsidP="0054312A">
      <w:pPr>
        <w:ind w:right="240"/>
        <w:rPr>
          <w:sz w:val="18"/>
          <w:szCs w:val="18"/>
          <w:highlight w:val="yellow"/>
          <w:lang w:val="en-JM"/>
        </w:rPr>
      </w:pPr>
    </w:p>
    <w:p w:rsidR="00F16A05" w:rsidRDefault="00934543" w:rsidP="00F16A05">
      <w:pPr>
        <w:widowControl w:val="0"/>
        <w:autoSpaceDE w:val="0"/>
        <w:autoSpaceDN w:val="0"/>
        <w:adjustRightInd w:val="0"/>
        <w:spacing w:after="0" w:line="200" w:lineRule="exact"/>
        <w:jc w:val="center"/>
        <w:rPr>
          <w:rFonts w:ascii="CG Times" w:eastAsia="Times New Roman" w:hAnsi="CG Times" w:cs="Times New Roman"/>
          <w:b/>
          <w:lang w:val="en-JM" w:eastAsia="en-JM"/>
        </w:rPr>
      </w:pPr>
      <w:r>
        <w:rPr>
          <w:rFonts w:ascii="CG Times" w:eastAsia="Times New Roman" w:hAnsi="CG Times" w:cs="Times New Roman"/>
          <w:b/>
          <w:lang w:val="en-JM" w:eastAsia="en-JM"/>
        </w:rPr>
        <w:t xml:space="preserve">Draft </w:t>
      </w:r>
      <w:r w:rsidR="00F16A05" w:rsidRPr="00F16A05">
        <w:rPr>
          <w:rFonts w:ascii="CG Times" w:eastAsia="Times New Roman" w:hAnsi="CG Times" w:cs="Times New Roman"/>
          <w:b/>
          <w:lang w:val="en-JM" w:eastAsia="en-JM"/>
        </w:rPr>
        <w:t xml:space="preserve">Jamaican </w:t>
      </w:r>
      <w:r w:rsidR="00F16A05">
        <w:rPr>
          <w:rFonts w:ascii="CG Times" w:eastAsia="Times New Roman" w:hAnsi="CG Times" w:cs="Times New Roman"/>
          <w:b/>
          <w:lang w:val="en-JM" w:eastAsia="en-JM"/>
        </w:rPr>
        <w:t>Code of Practice</w:t>
      </w:r>
    </w:p>
    <w:p w:rsidR="00F16A05" w:rsidRDefault="00F16A05" w:rsidP="00F16A05">
      <w:pPr>
        <w:widowControl w:val="0"/>
        <w:autoSpaceDE w:val="0"/>
        <w:autoSpaceDN w:val="0"/>
        <w:adjustRightInd w:val="0"/>
        <w:spacing w:after="0" w:line="200" w:lineRule="exact"/>
        <w:jc w:val="center"/>
        <w:rPr>
          <w:rFonts w:ascii="CG Times" w:eastAsia="Times New Roman" w:hAnsi="CG Times" w:cs="Times New Roman"/>
          <w:b/>
          <w:lang w:val="en-JM" w:eastAsia="en-JM"/>
        </w:rPr>
      </w:pPr>
    </w:p>
    <w:p w:rsidR="0064026A" w:rsidRPr="00F16A05" w:rsidRDefault="0064026A" w:rsidP="00F16A05">
      <w:pPr>
        <w:widowControl w:val="0"/>
        <w:autoSpaceDE w:val="0"/>
        <w:autoSpaceDN w:val="0"/>
        <w:adjustRightInd w:val="0"/>
        <w:spacing w:after="0" w:line="200" w:lineRule="exact"/>
        <w:jc w:val="center"/>
        <w:rPr>
          <w:rFonts w:ascii="CG Times" w:eastAsia="Times New Roman" w:hAnsi="CG Times" w:cs="Times New Roman"/>
          <w:b/>
          <w:lang w:val="en-JM" w:eastAsia="en-JM"/>
        </w:rPr>
      </w:pPr>
    </w:p>
    <w:p w:rsidR="00F16A05" w:rsidRDefault="00F16A05" w:rsidP="00F16A05">
      <w:pPr>
        <w:widowControl w:val="0"/>
        <w:autoSpaceDE w:val="0"/>
        <w:autoSpaceDN w:val="0"/>
        <w:adjustRightInd w:val="0"/>
        <w:spacing w:after="0" w:line="200" w:lineRule="exact"/>
        <w:jc w:val="center"/>
        <w:rPr>
          <w:rFonts w:ascii="CG Times" w:eastAsia="Times New Roman" w:hAnsi="CG Times" w:cs="Times New Roman"/>
          <w:b/>
          <w:lang w:val="en-JM" w:eastAsia="en-JM"/>
        </w:rPr>
      </w:pPr>
      <w:r w:rsidRPr="00F16A05">
        <w:rPr>
          <w:rFonts w:ascii="CG Times" w:eastAsia="Times New Roman" w:hAnsi="CG Times" w:cs="Times New Roman"/>
          <w:b/>
          <w:lang w:val="en-JM" w:eastAsia="en-JM"/>
        </w:rPr>
        <w:t xml:space="preserve">for </w:t>
      </w:r>
    </w:p>
    <w:p w:rsidR="0064026A" w:rsidRPr="00F16A05" w:rsidRDefault="0064026A" w:rsidP="00F16A05">
      <w:pPr>
        <w:widowControl w:val="0"/>
        <w:autoSpaceDE w:val="0"/>
        <w:autoSpaceDN w:val="0"/>
        <w:adjustRightInd w:val="0"/>
        <w:spacing w:after="0" w:line="200" w:lineRule="exact"/>
        <w:jc w:val="center"/>
        <w:rPr>
          <w:rFonts w:ascii="CG Times" w:eastAsia="Times New Roman" w:hAnsi="CG Times" w:cs="Times New Roman"/>
          <w:b/>
          <w:lang w:val="en-JM" w:eastAsia="en-JM"/>
        </w:rPr>
      </w:pPr>
    </w:p>
    <w:p w:rsidR="00F16A05" w:rsidRPr="00F16A05" w:rsidRDefault="00F16A05" w:rsidP="00F16A05">
      <w:pPr>
        <w:widowControl w:val="0"/>
        <w:autoSpaceDE w:val="0"/>
        <w:autoSpaceDN w:val="0"/>
        <w:adjustRightInd w:val="0"/>
        <w:spacing w:after="0" w:line="200" w:lineRule="exact"/>
        <w:jc w:val="center"/>
        <w:rPr>
          <w:rFonts w:ascii="CG Times" w:eastAsia="Times New Roman" w:hAnsi="CG Times" w:cs="Times New Roman"/>
          <w:b/>
          <w:lang w:val="en-JM" w:eastAsia="en-JM"/>
        </w:rPr>
      </w:pPr>
    </w:p>
    <w:p w:rsidR="00F16A05" w:rsidRPr="00F16A05" w:rsidRDefault="006C60F7" w:rsidP="00F16A05">
      <w:pPr>
        <w:widowControl w:val="0"/>
        <w:autoSpaceDE w:val="0"/>
        <w:autoSpaceDN w:val="0"/>
        <w:adjustRightInd w:val="0"/>
        <w:spacing w:after="0" w:line="200" w:lineRule="exact"/>
        <w:jc w:val="center"/>
        <w:rPr>
          <w:rFonts w:ascii="Times New Roman" w:eastAsia="Calibri" w:hAnsi="Times New Roman" w:cs="Times New Roman"/>
          <w:sz w:val="20"/>
          <w:szCs w:val="20"/>
        </w:rPr>
      </w:pPr>
      <w:r>
        <w:rPr>
          <w:rFonts w:ascii="CG Times" w:eastAsia="Times New Roman" w:hAnsi="CG Times" w:cs="Times New Roman"/>
          <w:b/>
          <w:lang w:val="en-JM" w:eastAsia="en-JM"/>
        </w:rPr>
        <w:t>Cultivation of cannabis for medical, scientific and therapeutic use</w:t>
      </w:r>
    </w:p>
    <w:p w:rsidR="00F16A05" w:rsidRPr="00F16A05" w:rsidRDefault="00F16A05" w:rsidP="00F16A05">
      <w:pPr>
        <w:widowControl w:val="0"/>
        <w:autoSpaceDE w:val="0"/>
        <w:autoSpaceDN w:val="0"/>
        <w:adjustRightInd w:val="0"/>
        <w:spacing w:after="0" w:line="200" w:lineRule="exact"/>
        <w:rPr>
          <w:rFonts w:ascii="Times New Roman" w:eastAsia="Calibri" w:hAnsi="Times New Roman" w:cs="Times New Roman"/>
          <w:sz w:val="20"/>
          <w:szCs w:val="20"/>
        </w:rPr>
      </w:pPr>
    </w:p>
    <w:p w:rsidR="00F16A05" w:rsidRPr="00F16A05" w:rsidRDefault="00F16A05" w:rsidP="00F16A05">
      <w:pPr>
        <w:widowControl w:val="0"/>
        <w:autoSpaceDE w:val="0"/>
        <w:autoSpaceDN w:val="0"/>
        <w:adjustRightInd w:val="0"/>
        <w:spacing w:after="0" w:line="200" w:lineRule="exact"/>
        <w:rPr>
          <w:rFonts w:ascii="Times New Roman" w:eastAsia="Calibri" w:hAnsi="Times New Roman" w:cs="Times New Roman"/>
          <w:sz w:val="20"/>
          <w:szCs w:val="20"/>
        </w:rPr>
      </w:pPr>
    </w:p>
    <w:p w:rsidR="00F16A05" w:rsidRDefault="00F16A05" w:rsidP="00F16A05">
      <w:pPr>
        <w:widowControl w:val="0"/>
        <w:autoSpaceDE w:val="0"/>
        <w:autoSpaceDN w:val="0"/>
        <w:adjustRightInd w:val="0"/>
        <w:spacing w:after="0" w:line="200" w:lineRule="exact"/>
        <w:rPr>
          <w:rFonts w:ascii="Times New Roman" w:eastAsia="Calibri" w:hAnsi="Times New Roman" w:cs="Times New Roman"/>
          <w:sz w:val="20"/>
          <w:szCs w:val="20"/>
        </w:rPr>
      </w:pPr>
    </w:p>
    <w:p w:rsidR="006F28F7" w:rsidRDefault="006F28F7" w:rsidP="00F16A05">
      <w:pPr>
        <w:widowControl w:val="0"/>
        <w:autoSpaceDE w:val="0"/>
        <w:autoSpaceDN w:val="0"/>
        <w:adjustRightInd w:val="0"/>
        <w:spacing w:after="0" w:line="200" w:lineRule="exact"/>
        <w:rPr>
          <w:rFonts w:ascii="Times New Roman" w:eastAsia="Calibri" w:hAnsi="Times New Roman" w:cs="Times New Roman"/>
          <w:sz w:val="20"/>
          <w:szCs w:val="20"/>
        </w:rPr>
      </w:pPr>
    </w:p>
    <w:p w:rsidR="006F28F7" w:rsidRDefault="006F28F7" w:rsidP="00F16A05">
      <w:pPr>
        <w:widowControl w:val="0"/>
        <w:autoSpaceDE w:val="0"/>
        <w:autoSpaceDN w:val="0"/>
        <w:adjustRightInd w:val="0"/>
        <w:spacing w:after="0" w:line="200" w:lineRule="exact"/>
        <w:rPr>
          <w:rFonts w:ascii="Times New Roman" w:eastAsia="Calibri" w:hAnsi="Times New Roman" w:cs="Times New Roman"/>
          <w:sz w:val="20"/>
          <w:szCs w:val="20"/>
        </w:rPr>
      </w:pPr>
    </w:p>
    <w:p w:rsidR="006F28F7" w:rsidRDefault="006F28F7" w:rsidP="00F16A05">
      <w:pPr>
        <w:widowControl w:val="0"/>
        <w:autoSpaceDE w:val="0"/>
        <w:autoSpaceDN w:val="0"/>
        <w:adjustRightInd w:val="0"/>
        <w:spacing w:after="0" w:line="200" w:lineRule="exact"/>
        <w:rPr>
          <w:rFonts w:ascii="Times New Roman" w:eastAsia="Calibri" w:hAnsi="Times New Roman" w:cs="Times New Roman"/>
          <w:sz w:val="20"/>
          <w:szCs w:val="20"/>
        </w:rPr>
      </w:pPr>
    </w:p>
    <w:p w:rsidR="006F28F7" w:rsidRPr="00F16A05" w:rsidRDefault="006F28F7" w:rsidP="00F16A05">
      <w:pPr>
        <w:widowControl w:val="0"/>
        <w:autoSpaceDE w:val="0"/>
        <w:autoSpaceDN w:val="0"/>
        <w:adjustRightInd w:val="0"/>
        <w:spacing w:after="0" w:line="200" w:lineRule="exact"/>
        <w:rPr>
          <w:rFonts w:ascii="Times New Roman" w:eastAsia="Calibri" w:hAnsi="Times New Roman" w:cs="Times New Roman"/>
          <w:sz w:val="20"/>
          <w:szCs w:val="20"/>
        </w:rPr>
      </w:pPr>
    </w:p>
    <w:p w:rsidR="00F16A05" w:rsidRPr="00F16A05" w:rsidRDefault="00F16A05" w:rsidP="00F16A05">
      <w:pPr>
        <w:widowControl w:val="0"/>
        <w:autoSpaceDE w:val="0"/>
        <w:autoSpaceDN w:val="0"/>
        <w:adjustRightInd w:val="0"/>
        <w:spacing w:after="0" w:line="200" w:lineRule="exact"/>
        <w:rPr>
          <w:rFonts w:ascii="Times New Roman" w:eastAsia="Calibri" w:hAnsi="Times New Roman" w:cs="Times New Roman"/>
          <w:sz w:val="20"/>
          <w:szCs w:val="20"/>
        </w:rPr>
      </w:pPr>
    </w:p>
    <w:p w:rsidR="00F16A05" w:rsidRPr="00F16A05" w:rsidRDefault="00F16A05" w:rsidP="00F16A05">
      <w:pPr>
        <w:widowControl w:val="0"/>
        <w:autoSpaceDE w:val="0"/>
        <w:autoSpaceDN w:val="0"/>
        <w:adjustRightInd w:val="0"/>
        <w:spacing w:after="0" w:line="200" w:lineRule="exact"/>
        <w:rPr>
          <w:rFonts w:ascii="Times New Roman" w:eastAsia="Calibri" w:hAnsi="Times New Roman" w:cs="Times New Roman"/>
          <w:sz w:val="20"/>
          <w:szCs w:val="20"/>
        </w:rPr>
      </w:pPr>
    </w:p>
    <w:p w:rsidR="00F16A05" w:rsidRPr="00F16A05" w:rsidRDefault="00F16A05" w:rsidP="00F16A05">
      <w:pPr>
        <w:widowControl w:val="0"/>
        <w:autoSpaceDE w:val="0"/>
        <w:autoSpaceDN w:val="0"/>
        <w:adjustRightInd w:val="0"/>
        <w:spacing w:after="0" w:line="200" w:lineRule="exact"/>
        <w:rPr>
          <w:rFonts w:ascii="Times New Roman" w:eastAsia="Calibri" w:hAnsi="Times New Roman" w:cs="Times New Roman"/>
          <w:sz w:val="20"/>
          <w:szCs w:val="20"/>
        </w:rPr>
      </w:pPr>
    </w:p>
    <w:p w:rsidR="00F16A05" w:rsidRPr="00F16A05" w:rsidRDefault="00F16A05" w:rsidP="00F16A05">
      <w:pPr>
        <w:widowControl w:val="0"/>
        <w:autoSpaceDE w:val="0"/>
        <w:autoSpaceDN w:val="0"/>
        <w:adjustRightInd w:val="0"/>
        <w:spacing w:after="0" w:line="200" w:lineRule="exact"/>
        <w:rPr>
          <w:rFonts w:ascii="Times New Roman" w:eastAsia="Calibri" w:hAnsi="Times New Roman" w:cs="Times New Roman"/>
          <w:sz w:val="20"/>
          <w:szCs w:val="20"/>
        </w:rPr>
      </w:pPr>
    </w:p>
    <w:p w:rsidR="00F16A05" w:rsidRPr="00F16A05" w:rsidRDefault="00F16A05" w:rsidP="00F16A05">
      <w:pPr>
        <w:widowControl w:val="0"/>
        <w:autoSpaceDE w:val="0"/>
        <w:autoSpaceDN w:val="0"/>
        <w:adjustRightInd w:val="0"/>
        <w:spacing w:after="0" w:line="200" w:lineRule="exact"/>
        <w:rPr>
          <w:rFonts w:ascii="Times New Roman" w:eastAsia="Calibri" w:hAnsi="Times New Roman" w:cs="Times New Roman"/>
          <w:sz w:val="20"/>
          <w:szCs w:val="20"/>
        </w:rPr>
      </w:pPr>
    </w:p>
    <w:p w:rsidR="00F16A05" w:rsidRPr="00F16A05" w:rsidRDefault="00F16A05" w:rsidP="00F16A05">
      <w:pPr>
        <w:widowControl w:val="0"/>
        <w:autoSpaceDE w:val="0"/>
        <w:autoSpaceDN w:val="0"/>
        <w:adjustRightInd w:val="0"/>
        <w:spacing w:after="0" w:line="200" w:lineRule="exact"/>
        <w:rPr>
          <w:rFonts w:ascii="Times New Roman" w:eastAsia="Calibri" w:hAnsi="Times New Roman" w:cs="Times New Roman"/>
          <w:sz w:val="20"/>
          <w:szCs w:val="20"/>
        </w:rPr>
      </w:pPr>
    </w:p>
    <w:p w:rsidR="00F16A05" w:rsidRPr="00F16A05" w:rsidRDefault="00F16A05" w:rsidP="00F16A05">
      <w:pPr>
        <w:spacing w:after="0" w:line="240" w:lineRule="auto"/>
        <w:jc w:val="both"/>
        <w:rPr>
          <w:rFonts w:ascii="CG Times" w:eastAsia="Calibri" w:hAnsi="CG Times" w:cs="CG Times"/>
          <w:lang w:val="en-GB"/>
        </w:rPr>
      </w:pPr>
      <w:r w:rsidRPr="00F16A05">
        <w:rPr>
          <w:rFonts w:ascii="CG Times" w:eastAsia="Calibri" w:hAnsi="CG Times" w:cs="CG Times"/>
          <w:lang w:val="en-GB"/>
        </w:rPr>
        <w:t>Bureau of Standards Jamaica</w:t>
      </w:r>
    </w:p>
    <w:p w:rsidR="00F16A05" w:rsidRPr="00F16A05" w:rsidRDefault="00F16A05" w:rsidP="00F16A05">
      <w:pPr>
        <w:spacing w:after="0" w:line="240" w:lineRule="auto"/>
        <w:jc w:val="both"/>
        <w:rPr>
          <w:rFonts w:ascii="CG Times" w:eastAsia="Calibri" w:hAnsi="CG Times" w:cs="CG Times"/>
          <w:lang w:val="en-GB"/>
        </w:rPr>
      </w:pPr>
      <w:r w:rsidRPr="00F16A05">
        <w:rPr>
          <w:rFonts w:ascii="CG Times" w:eastAsia="Calibri" w:hAnsi="CG Times" w:cs="CG Times"/>
          <w:lang w:val="en-GB"/>
        </w:rPr>
        <w:t>6 Winchester Road</w:t>
      </w:r>
    </w:p>
    <w:p w:rsidR="00F16A05" w:rsidRPr="00F16A05" w:rsidRDefault="00F16A05" w:rsidP="00F16A05">
      <w:pPr>
        <w:spacing w:after="0" w:line="240" w:lineRule="auto"/>
        <w:jc w:val="both"/>
        <w:rPr>
          <w:rFonts w:ascii="CG Times" w:eastAsia="Calibri" w:hAnsi="CG Times" w:cs="CG Times"/>
          <w:lang w:val="en-GB"/>
        </w:rPr>
      </w:pPr>
      <w:r w:rsidRPr="00F16A05">
        <w:rPr>
          <w:rFonts w:ascii="CG Times" w:eastAsia="Calibri" w:hAnsi="CG Times" w:cs="CG Times"/>
          <w:lang w:val="en-GB"/>
        </w:rPr>
        <w:t>P.O. Box 113</w:t>
      </w:r>
    </w:p>
    <w:p w:rsidR="00F16A05" w:rsidRPr="00F16A05" w:rsidRDefault="00F16A05" w:rsidP="00F16A05">
      <w:pPr>
        <w:spacing w:after="0" w:line="240" w:lineRule="auto"/>
        <w:jc w:val="both"/>
        <w:rPr>
          <w:rFonts w:ascii="CG Times" w:eastAsia="Calibri" w:hAnsi="CG Times" w:cs="CG Times"/>
          <w:lang w:val="en-GB"/>
        </w:rPr>
      </w:pPr>
      <w:r w:rsidRPr="00F16A05">
        <w:rPr>
          <w:rFonts w:ascii="CG Times" w:eastAsia="Calibri" w:hAnsi="CG Times" w:cs="CG Times"/>
          <w:lang w:val="en-GB"/>
        </w:rPr>
        <w:t>Kingston 10</w:t>
      </w:r>
    </w:p>
    <w:p w:rsidR="00F16A05" w:rsidRPr="00F16A05" w:rsidRDefault="00F16A05" w:rsidP="00F16A05">
      <w:pPr>
        <w:spacing w:after="0" w:line="240" w:lineRule="auto"/>
        <w:jc w:val="both"/>
        <w:rPr>
          <w:rFonts w:ascii="CG Times" w:eastAsia="Calibri" w:hAnsi="CG Times" w:cs="CG Times"/>
          <w:lang w:val="en-GB"/>
        </w:rPr>
      </w:pPr>
      <w:r w:rsidRPr="00F16A05">
        <w:rPr>
          <w:rFonts w:ascii="CG Times" w:eastAsia="Calibri" w:hAnsi="CG Times" w:cs="CG Times"/>
          <w:lang w:val="en-GB"/>
        </w:rPr>
        <w:t>JAMAICA, W. I.</w:t>
      </w:r>
    </w:p>
    <w:p w:rsidR="00F16A05" w:rsidRPr="00F16A05" w:rsidRDefault="00F16A05" w:rsidP="00F16A05">
      <w:pPr>
        <w:spacing w:after="0" w:line="240" w:lineRule="auto"/>
        <w:jc w:val="both"/>
        <w:rPr>
          <w:rFonts w:ascii="CG Times" w:eastAsia="Calibri" w:hAnsi="CG Times" w:cs="CG Times"/>
          <w:lang w:val="en-GB"/>
        </w:rPr>
      </w:pPr>
      <w:r w:rsidRPr="00F16A05">
        <w:rPr>
          <w:rFonts w:ascii="CG Times" w:eastAsia="Calibri" w:hAnsi="CG Times" w:cs="CG Times"/>
          <w:lang w:val="en-GB"/>
        </w:rPr>
        <w:t>Tel: (876) 926 -3140-5/ 618 – 1534 / 632- 4275</w:t>
      </w:r>
    </w:p>
    <w:p w:rsidR="00F16A05" w:rsidRPr="00F16A05" w:rsidRDefault="00F16A05" w:rsidP="00F16A05">
      <w:pPr>
        <w:spacing w:after="0" w:line="240" w:lineRule="auto"/>
        <w:jc w:val="both"/>
        <w:rPr>
          <w:rFonts w:ascii="CG Times" w:eastAsia="Calibri" w:hAnsi="CG Times" w:cs="CG Times"/>
          <w:lang w:val="en-GB"/>
        </w:rPr>
      </w:pPr>
      <w:r w:rsidRPr="00F16A05">
        <w:rPr>
          <w:rFonts w:ascii="CG Times" w:eastAsia="Calibri" w:hAnsi="CG Times" w:cs="CG Times"/>
          <w:lang w:val="en-GB"/>
        </w:rPr>
        <w:t>Fax: (876) 929 -4736</w:t>
      </w:r>
    </w:p>
    <w:p w:rsidR="00F16A05" w:rsidRPr="00F16A05" w:rsidRDefault="00F16A05" w:rsidP="00F16A05">
      <w:pPr>
        <w:spacing w:after="0" w:line="240" w:lineRule="auto"/>
        <w:jc w:val="both"/>
        <w:rPr>
          <w:rFonts w:ascii="CG Times" w:eastAsia="Calibri" w:hAnsi="CG Times" w:cs="CG Times"/>
          <w:lang w:val="en-GB"/>
        </w:rPr>
      </w:pPr>
      <w:r w:rsidRPr="00F16A05">
        <w:rPr>
          <w:rFonts w:ascii="CG Times" w:eastAsia="Calibri" w:hAnsi="CG Times" w:cs="CG Times"/>
          <w:lang w:val="en-GB"/>
        </w:rPr>
        <w:t xml:space="preserve">Website: </w:t>
      </w:r>
      <w:hyperlink r:id="rId25" w:history="1">
        <w:r w:rsidRPr="00F16A05">
          <w:rPr>
            <w:rFonts w:ascii="CG Times" w:eastAsia="Calibri" w:hAnsi="CG Times" w:cs="CG Times"/>
            <w:color w:val="0000FF"/>
            <w:u w:val="single"/>
            <w:lang w:val="en-GB"/>
          </w:rPr>
          <w:t>www.bsj.org.jm</w:t>
        </w:r>
      </w:hyperlink>
      <w:r w:rsidRPr="00F16A05">
        <w:rPr>
          <w:rFonts w:ascii="CG Times" w:eastAsia="Calibri" w:hAnsi="CG Times" w:cs="CG Times"/>
          <w:lang w:val="en-GB"/>
        </w:rPr>
        <w:t xml:space="preserve"> </w:t>
      </w:r>
    </w:p>
    <w:p w:rsidR="00F16A05" w:rsidRPr="00F16A05" w:rsidRDefault="00F16A05" w:rsidP="00F16A05">
      <w:pPr>
        <w:spacing w:after="0" w:line="240" w:lineRule="auto"/>
        <w:jc w:val="both"/>
        <w:rPr>
          <w:rFonts w:ascii="CG Times" w:eastAsia="Calibri" w:hAnsi="CG Times" w:cs="CG Times"/>
          <w:lang w:val="en-GB"/>
        </w:rPr>
      </w:pPr>
      <w:r w:rsidRPr="00F16A05">
        <w:rPr>
          <w:rFonts w:ascii="CG Times" w:eastAsia="Calibri" w:hAnsi="CG Times" w:cs="CG Times"/>
          <w:lang w:val="en-GB"/>
        </w:rPr>
        <w:t xml:space="preserve">E-mail: </w:t>
      </w:r>
      <w:hyperlink r:id="rId26" w:history="1">
        <w:r w:rsidRPr="00F16A05">
          <w:rPr>
            <w:rFonts w:ascii="CG Times" w:eastAsia="Calibri" w:hAnsi="CG Times" w:cs="CG Times"/>
            <w:color w:val="0000FF"/>
            <w:u w:val="single"/>
            <w:lang w:val="en-GB"/>
          </w:rPr>
          <w:t>info@bsj.org.jm</w:t>
        </w:r>
      </w:hyperlink>
      <w:r w:rsidRPr="00F16A05">
        <w:rPr>
          <w:rFonts w:ascii="CG Times" w:eastAsia="Calibri" w:hAnsi="CG Times" w:cs="CG Times"/>
          <w:lang w:val="en-GB"/>
        </w:rPr>
        <w:t xml:space="preserve"> </w:t>
      </w:r>
    </w:p>
    <w:p w:rsidR="00F16A05" w:rsidRPr="00F16A05" w:rsidRDefault="00F16A05" w:rsidP="00F16A05">
      <w:pPr>
        <w:spacing w:after="0" w:line="240" w:lineRule="auto"/>
        <w:rPr>
          <w:rFonts w:ascii="CG Times" w:eastAsia="Calibri" w:hAnsi="CG Times" w:cs="CG Times"/>
          <w:lang w:val="en-GB"/>
        </w:rPr>
      </w:pPr>
    </w:p>
    <w:p w:rsidR="00F16A05" w:rsidRPr="00F16A05" w:rsidRDefault="00F16A05" w:rsidP="00F16A05">
      <w:pPr>
        <w:spacing w:after="0" w:line="240" w:lineRule="auto"/>
        <w:rPr>
          <w:rFonts w:ascii="Times New Roman" w:eastAsia="Calibri" w:hAnsi="Times New Roman" w:cs="Times New Roman"/>
          <w:color w:val="000000"/>
        </w:rPr>
        <w:sectPr w:rsidR="00F16A05" w:rsidRPr="00F16A05">
          <w:headerReference w:type="even" r:id="rId27"/>
          <w:headerReference w:type="default" r:id="rId28"/>
          <w:headerReference w:type="first" r:id="rId29"/>
          <w:pgSz w:w="11920" w:h="16840"/>
          <w:pgMar w:top="920" w:right="1340" w:bottom="280" w:left="1060" w:header="706" w:footer="0" w:gutter="0"/>
          <w:pgNumType w:start="4"/>
          <w:cols w:space="720" w:equalWidth="0">
            <w:col w:w="9520"/>
          </w:cols>
          <w:noEndnote/>
        </w:sectPr>
      </w:pPr>
      <w:r>
        <w:rPr>
          <w:rFonts w:ascii="CG Times" w:eastAsia="Calibri" w:hAnsi="CG Times" w:cs="CG Times"/>
          <w:highlight w:val="yellow"/>
          <w:lang w:val="en-GB"/>
        </w:rPr>
        <w:t>Month 201</w:t>
      </w:r>
      <w:r w:rsidR="006F28F7">
        <w:rPr>
          <w:rFonts w:ascii="CG Times" w:eastAsia="Calibri" w:hAnsi="CG Times" w:cs="CG Times"/>
          <w:lang w:val="en-GB"/>
        </w:rPr>
        <w:t>X</w:t>
      </w:r>
    </w:p>
    <w:p w:rsidR="0054312A" w:rsidRPr="006F28F7" w:rsidRDefault="006F28F7" w:rsidP="0054312A">
      <w:pPr>
        <w:ind w:right="240"/>
        <w:rPr>
          <w:rFonts w:ascii="Times New Roman" w:hAnsi="Times New Roman" w:cs="Times New Roman"/>
          <w:lang w:val="en-JM"/>
        </w:rPr>
      </w:pPr>
      <w:r>
        <w:rPr>
          <w:rFonts w:ascii="Times New Roman" w:hAnsi="Times New Roman" w:cs="Times New Roman"/>
          <w:sz w:val="18"/>
          <w:szCs w:val="18"/>
          <w:highlight w:val="yellow"/>
          <w:lang w:val="en-JM"/>
        </w:rPr>
        <w:lastRenderedPageBreak/>
        <w:t>© 2019</w:t>
      </w:r>
      <w:r w:rsidR="0054312A" w:rsidRPr="006F28F7">
        <w:rPr>
          <w:rFonts w:ascii="Times New Roman" w:hAnsi="Times New Roman" w:cs="Times New Roman"/>
          <w:sz w:val="18"/>
          <w:szCs w:val="18"/>
          <w:highlight w:val="yellow"/>
          <w:lang w:val="en-JM"/>
        </w:rPr>
        <w:t xml:space="preserve"> Bureau of Standards </w:t>
      </w:r>
      <w:r w:rsidRPr="006F28F7">
        <w:rPr>
          <w:rFonts w:ascii="Times New Roman" w:hAnsi="Times New Roman" w:cs="Times New Roman"/>
          <w:sz w:val="18"/>
          <w:szCs w:val="18"/>
          <w:highlight w:val="yellow"/>
          <w:lang w:val="en-JM"/>
        </w:rPr>
        <w:t>Jamaica</w:t>
      </w:r>
    </w:p>
    <w:p w:rsidR="0054312A" w:rsidRPr="006F28F7" w:rsidRDefault="0054312A" w:rsidP="0054312A">
      <w:pPr>
        <w:ind w:right="240"/>
        <w:rPr>
          <w:rFonts w:ascii="Times New Roman" w:hAnsi="Times New Roman" w:cs="Times New Roman"/>
          <w:sz w:val="18"/>
          <w:szCs w:val="18"/>
          <w:lang w:val="en-JM"/>
        </w:rPr>
      </w:pPr>
      <w:r w:rsidRPr="006F28F7">
        <w:rPr>
          <w:rFonts w:ascii="Times New Roman" w:hAnsi="Times New Roman" w:cs="Times New Roman"/>
          <w:sz w:val="18"/>
          <w:szCs w:val="18"/>
          <w:lang w:val="en-JM"/>
        </w:rPr>
        <w:t>All rights reserved. Unless otherwise specified, no part of a Bureau of Standards</w:t>
      </w:r>
      <w:r w:rsidR="006F28F7">
        <w:rPr>
          <w:rFonts w:ascii="Times New Roman" w:hAnsi="Times New Roman" w:cs="Times New Roman"/>
          <w:sz w:val="18"/>
          <w:szCs w:val="18"/>
          <w:lang w:val="en-JM"/>
        </w:rPr>
        <w:t xml:space="preserve"> Jamaica</w:t>
      </w:r>
      <w:r w:rsidRPr="006F28F7">
        <w:rPr>
          <w:rFonts w:ascii="Times New Roman" w:hAnsi="Times New Roman" w:cs="Times New Roman"/>
          <w:sz w:val="18"/>
          <w:szCs w:val="18"/>
          <w:lang w:val="en-JM"/>
        </w:rPr>
        <w:t xml:space="preserve"> publication may be reproduced or utilized in any form or by any means, electronic or mechanical, including, photocopying microfilm or scanning, without permission in writing.</w:t>
      </w:r>
    </w:p>
    <w:p w:rsidR="0054312A" w:rsidRPr="006F28F7" w:rsidRDefault="0054312A" w:rsidP="0054312A">
      <w:pPr>
        <w:ind w:right="240"/>
        <w:rPr>
          <w:rFonts w:ascii="Times New Roman" w:hAnsi="Times New Roman" w:cs="Times New Roman"/>
          <w:lang w:val="en-JM"/>
        </w:rPr>
      </w:pPr>
      <w:r w:rsidRPr="006F28F7">
        <w:rPr>
          <w:rFonts w:ascii="Times New Roman" w:hAnsi="Times New Roman" w:cs="Times New Roman"/>
          <w:lang w:val="en-JM"/>
        </w:rPr>
        <w:t xml:space="preserve">ISBN </w:t>
      </w:r>
      <w:r w:rsidRPr="006F28F7">
        <w:rPr>
          <w:rFonts w:ascii="Times New Roman" w:hAnsi="Times New Roman" w:cs="Times New Roman"/>
          <w:highlight w:val="yellow"/>
          <w:lang w:val="en-JM"/>
        </w:rPr>
        <w:t xml:space="preserve">XXX </w:t>
      </w:r>
      <w:proofErr w:type="spellStart"/>
      <w:r w:rsidRPr="006F28F7">
        <w:rPr>
          <w:rFonts w:ascii="Times New Roman" w:hAnsi="Times New Roman" w:cs="Times New Roman"/>
          <w:highlight w:val="yellow"/>
          <w:lang w:val="en-JM"/>
        </w:rPr>
        <w:t>XXX</w:t>
      </w:r>
      <w:proofErr w:type="spellEnd"/>
      <w:r w:rsidRPr="006F28F7">
        <w:rPr>
          <w:rFonts w:ascii="Times New Roman" w:hAnsi="Times New Roman" w:cs="Times New Roman"/>
          <w:highlight w:val="yellow"/>
          <w:lang w:val="en-JM"/>
        </w:rPr>
        <w:t xml:space="preserve"> </w:t>
      </w:r>
      <w:proofErr w:type="spellStart"/>
      <w:r w:rsidRPr="006F28F7">
        <w:rPr>
          <w:rFonts w:ascii="Times New Roman" w:hAnsi="Times New Roman" w:cs="Times New Roman"/>
          <w:highlight w:val="yellow"/>
          <w:lang w:val="en-JM"/>
        </w:rPr>
        <w:t>XXX</w:t>
      </w:r>
      <w:proofErr w:type="spellEnd"/>
      <w:r w:rsidRPr="006F28F7">
        <w:rPr>
          <w:rFonts w:ascii="Times New Roman" w:hAnsi="Times New Roman" w:cs="Times New Roman"/>
          <w:highlight w:val="yellow"/>
          <w:lang w:val="en-JM"/>
        </w:rPr>
        <w:t xml:space="preserve"> </w:t>
      </w:r>
      <w:proofErr w:type="spellStart"/>
      <w:r w:rsidRPr="006F28F7">
        <w:rPr>
          <w:rFonts w:ascii="Times New Roman" w:hAnsi="Times New Roman" w:cs="Times New Roman"/>
          <w:highlight w:val="yellow"/>
          <w:lang w:val="en-JM"/>
        </w:rPr>
        <w:t>XXX</w:t>
      </w:r>
      <w:proofErr w:type="spellEnd"/>
      <w:r w:rsidRPr="006F28F7">
        <w:rPr>
          <w:rFonts w:ascii="Times New Roman" w:hAnsi="Times New Roman" w:cs="Times New Roman"/>
          <w:highlight w:val="yellow"/>
          <w:lang w:val="en-JM"/>
        </w:rPr>
        <w:t xml:space="preserve"> X</w:t>
      </w:r>
    </w:p>
    <w:p w:rsidR="0054312A" w:rsidRPr="006F28F7" w:rsidRDefault="0054312A" w:rsidP="0054312A">
      <w:pPr>
        <w:ind w:right="240"/>
        <w:rPr>
          <w:rFonts w:ascii="Times New Roman" w:hAnsi="Times New Roman" w:cs="Times New Roman"/>
          <w:sz w:val="18"/>
          <w:szCs w:val="18"/>
          <w:lang w:val="en-JM"/>
        </w:rPr>
      </w:pPr>
      <w:r w:rsidRPr="006F28F7">
        <w:rPr>
          <w:rFonts w:ascii="Times New Roman" w:hAnsi="Times New Roman" w:cs="Times New Roman"/>
          <w:sz w:val="18"/>
          <w:szCs w:val="18"/>
          <w:lang w:val="en-JM"/>
        </w:rPr>
        <w:t>Declared by the Bureau of Standards</w:t>
      </w:r>
      <w:r w:rsidR="006F28F7">
        <w:rPr>
          <w:rFonts w:ascii="Times New Roman" w:hAnsi="Times New Roman" w:cs="Times New Roman"/>
          <w:sz w:val="18"/>
          <w:szCs w:val="18"/>
          <w:lang w:val="en-JM"/>
        </w:rPr>
        <w:t xml:space="preserve"> Jamaica</w:t>
      </w:r>
      <w:r w:rsidR="0053290F">
        <w:rPr>
          <w:rFonts w:ascii="Times New Roman" w:hAnsi="Times New Roman" w:cs="Times New Roman"/>
          <w:sz w:val="18"/>
          <w:szCs w:val="18"/>
          <w:lang w:val="en-JM"/>
        </w:rPr>
        <w:t xml:space="preserve"> to be a </w:t>
      </w:r>
      <w:r w:rsidR="006F28F7">
        <w:rPr>
          <w:rFonts w:ascii="Times New Roman" w:hAnsi="Times New Roman" w:cs="Times New Roman"/>
          <w:sz w:val="18"/>
          <w:szCs w:val="18"/>
          <w:lang w:val="en-JM"/>
        </w:rPr>
        <w:t>code of practice</w:t>
      </w:r>
      <w:r w:rsidRPr="006F28F7">
        <w:rPr>
          <w:rFonts w:ascii="Times New Roman" w:hAnsi="Times New Roman" w:cs="Times New Roman"/>
          <w:sz w:val="18"/>
          <w:szCs w:val="18"/>
          <w:lang w:val="en-JM"/>
        </w:rPr>
        <w:t xml:space="preserve"> pursuant to sec</w:t>
      </w:r>
      <w:r w:rsidR="006F28F7">
        <w:rPr>
          <w:rFonts w:ascii="Times New Roman" w:hAnsi="Times New Roman" w:cs="Times New Roman"/>
          <w:sz w:val="18"/>
          <w:szCs w:val="18"/>
          <w:lang w:val="en-JM"/>
        </w:rPr>
        <w:t>tion 7 of the Standards Act 1969</w:t>
      </w:r>
      <w:r w:rsidRPr="006F28F7">
        <w:rPr>
          <w:rFonts w:ascii="Times New Roman" w:hAnsi="Times New Roman" w:cs="Times New Roman"/>
          <w:sz w:val="18"/>
          <w:szCs w:val="18"/>
          <w:lang w:val="en-JM"/>
        </w:rPr>
        <w:t>.</w:t>
      </w:r>
    </w:p>
    <w:p w:rsidR="0054312A" w:rsidRPr="006F28F7" w:rsidRDefault="0054312A" w:rsidP="0054312A">
      <w:pPr>
        <w:ind w:right="240"/>
        <w:rPr>
          <w:rFonts w:ascii="Times New Roman" w:hAnsi="Times New Roman" w:cs="Times New Roman"/>
          <w:sz w:val="18"/>
          <w:szCs w:val="18"/>
          <w:lang w:val="en-JM"/>
        </w:rPr>
      </w:pPr>
      <w:r w:rsidRPr="006F28F7">
        <w:rPr>
          <w:rFonts w:ascii="Times New Roman" w:hAnsi="Times New Roman" w:cs="Times New Roman"/>
          <w:sz w:val="18"/>
          <w:szCs w:val="18"/>
          <w:lang w:val="en-JM"/>
        </w:rPr>
        <w:t xml:space="preserve">First published </w:t>
      </w:r>
      <w:r w:rsidRPr="006F28F7">
        <w:rPr>
          <w:rFonts w:ascii="Times New Roman" w:hAnsi="Times New Roman" w:cs="Times New Roman"/>
          <w:sz w:val="18"/>
          <w:szCs w:val="18"/>
          <w:highlight w:val="yellow"/>
          <w:lang w:val="en-JM"/>
        </w:rPr>
        <w:t>Month 201X</w:t>
      </w:r>
      <w:r w:rsidR="00FC56CA">
        <w:rPr>
          <w:rFonts w:ascii="Times New Roman" w:hAnsi="Times New Roman" w:cs="Times New Roman"/>
          <w:sz w:val="18"/>
          <w:szCs w:val="18"/>
          <w:lang w:val="en-JM"/>
        </w:rPr>
        <w:t>.</w:t>
      </w:r>
    </w:p>
    <w:p w:rsidR="0054312A" w:rsidRPr="006F28F7" w:rsidRDefault="0054312A" w:rsidP="0054312A">
      <w:pPr>
        <w:ind w:right="240"/>
        <w:rPr>
          <w:rFonts w:ascii="Times New Roman" w:hAnsi="Times New Roman" w:cs="Times New Roman"/>
          <w:sz w:val="18"/>
          <w:szCs w:val="18"/>
          <w:lang w:val="en-JM"/>
        </w:rPr>
      </w:pPr>
      <w:r w:rsidRPr="006F28F7">
        <w:rPr>
          <w:rFonts w:ascii="Times New Roman" w:hAnsi="Times New Roman" w:cs="Times New Roman"/>
          <w:sz w:val="18"/>
          <w:szCs w:val="18"/>
          <w:lang w:val="en-JM"/>
        </w:rPr>
        <w:t xml:space="preserve">This standard was circulated in the draft form for comment under the reference </w:t>
      </w:r>
      <w:r w:rsidRPr="006F28F7">
        <w:rPr>
          <w:rFonts w:ascii="Times New Roman" w:hAnsi="Times New Roman" w:cs="Times New Roman"/>
          <w:sz w:val="18"/>
          <w:szCs w:val="18"/>
          <w:highlight w:val="yellow"/>
          <w:lang w:val="en-JM"/>
        </w:rPr>
        <w:t>DJ</w:t>
      </w:r>
      <w:r w:rsidR="00F16A05" w:rsidRPr="006F28F7">
        <w:rPr>
          <w:rFonts w:ascii="Times New Roman" w:hAnsi="Times New Roman" w:cs="Times New Roman"/>
          <w:sz w:val="18"/>
          <w:szCs w:val="18"/>
          <w:highlight w:val="yellow"/>
          <w:lang w:val="en-JM"/>
        </w:rPr>
        <w:t xml:space="preserve">CP </w:t>
      </w:r>
      <w:r w:rsidR="00934543" w:rsidRPr="006F28F7">
        <w:rPr>
          <w:rFonts w:ascii="Times New Roman" w:hAnsi="Times New Roman" w:cs="Times New Roman"/>
          <w:sz w:val="18"/>
          <w:szCs w:val="18"/>
          <w:highlight w:val="yellow"/>
          <w:lang w:val="en-JM"/>
        </w:rPr>
        <w:t>7: 2019</w:t>
      </w:r>
    </w:p>
    <w:p w:rsidR="0054312A" w:rsidRPr="006F28F7" w:rsidRDefault="0054312A" w:rsidP="0054312A">
      <w:pPr>
        <w:ind w:right="240"/>
        <w:rPr>
          <w:rFonts w:ascii="Times New Roman" w:hAnsi="Times New Roman" w:cs="Times New Roman"/>
          <w:sz w:val="18"/>
          <w:szCs w:val="18"/>
          <w:lang w:val="en-JM"/>
        </w:rPr>
      </w:pPr>
      <w:r w:rsidRPr="006F28F7">
        <w:rPr>
          <w:rFonts w:ascii="Times New Roman" w:hAnsi="Times New Roman" w:cs="Times New Roman"/>
          <w:sz w:val="18"/>
          <w:szCs w:val="18"/>
          <w:lang w:val="en-JM"/>
        </w:rPr>
        <w:t>Jamaican Standards establish requirements in relation to commodities, processes and practices, but do not purport to include all the necessary provisions of a contract.</w:t>
      </w:r>
    </w:p>
    <w:p w:rsidR="0054312A" w:rsidRPr="006F28F7" w:rsidRDefault="0054312A" w:rsidP="0054312A">
      <w:pPr>
        <w:ind w:right="240"/>
        <w:rPr>
          <w:rFonts w:ascii="Times New Roman" w:hAnsi="Times New Roman" w:cs="Times New Roman"/>
          <w:sz w:val="18"/>
          <w:szCs w:val="18"/>
          <w:lang w:val="en-JM"/>
        </w:rPr>
      </w:pPr>
      <w:r w:rsidRPr="006F28F7">
        <w:rPr>
          <w:rFonts w:ascii="Times New Roman" w:hAnsi="Times New Roman" w:cs="Times New Roman"/>
          <w:sz w:val="18"/>
          <w:szCs w:val="18"/>
          <w:lang w:val="en-JM"/>
        </w:rPr>
        <w:t>The attention of those using this standard specification is called to the necessity of complying with any relevant legislation.</w:t>
      </w:r>
    </w:p>
    <w:p w:rsidR="0054312A" w:rsidRPr="006F28F7" w:rsidRDefault="0054312A" w:rsidP="0054312A">
      <w:pPr>
        <w:ind w:right="240"/>
        <w:jc w:val="center"/>
        <w:rPr>
          <w:rFonts w:ascii="Times New Roman" w:hAnsi="Times New Roman" w:cs="Times New Roman"/>
          <w:sz w:val="18"/>
          <w:szCs w:val="18"/>
          <w:lang w:val="en-JM"/>
        </w:rPr>
      </w:pPr>
      <w:r w:rsidRPr="006F28F7">
        <w:rPr>
          <w:rFonts w:ascii="Times New Roman" w:hAnsi="Times New Roman" w:cs="Times New Roman"/>
          <w:sz w:val="18"/>
          <w:szCs w:val="18"/>
          <w:lang w:val="en-JM"/>
        </w:rPr>
        <w:t>Amendments</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1377"/>
        <w:gridCol w:w="2875"/>
        <w:gridCol w:w="1985"/>
      </w:tblGrid>
      <w:tr w:rsidR="0054312A" w:rsidRPr="006F28F7" w:rsidTr="00856F20">
        <w:tc>
          <w:tcPr>
            <w:tcW w:w="2151" w:type="dxa"/>
            <w:tcBorders>
              <w:top w:val="single" w:sz="4" w:space="0" w:color="auto"/>
              <w:left w:val="single" w:sz="4" w:space="0" w:color="auto"/>
              <w:bottom w:val="single" w:sz="4" w:space="0" w:color="auto"/>
              <w:right w:val="single" w:sz="4" w:space="0" w:color="auto"/>
            </w:tcBorders>
          </w:tcPr>
          <w:p w:rsidR="0054312A" w:rsidRPr="006F28F7" w:rsidRDefault="0054312A" w:rsidP="00856F20">
            <w:pPr>
              <w:jc w:val="center"/>
              <w:rPr>
                <w:rFonts w:ascii="Times New Roman" w:hAnsi="Times New Roman" w:cs="Times New Roman"/>
                <w:sz w:val="18"/>
                <w:szCs w:val="18"/>
                <w:lang w:val="en-JM"/>
              </w:rPr>
            </w:pPr>
          </w:p>
          <w:p w:rsidR="0054312A" w:rsidRPr="006F28F7" w:rsidRDefault="0054312A" w:rsidP="00856F20">
            <w:pPr>
              <w:jc w:val="center"/>
              <w:rPr>
                <w:rFonts w:ascii="Times New Roman" w:hAnsi="Times New Roman" w:cs="Times New Roman"/>
                <w:sz w:val="18"/>
                <w:szCs w:val="18"/>
                <w:lang w:val="en-JM"/>
              </w:rPr>
            </w:pPr>
            <w:r w:rsidRPr="006F28F7">
              <w:rPr>
                <w:rFonts w:ascii="Times New Roman" w:hAnsi="Times New Roman" w:cs="Times New Roman"/>
                <w:sz w:val="18"/>
                <w:szCs w:val="18"/>
                <w:lang w:val="en-JM"/>
              </w:rPr>
              <w:t>No.</w:t>
            </w:r>
          </w:p>
        </w:tc>
        <w:tc>
          <w:tcPr>
            <w:tcW w:w="1377" w:type="dxa"/>
            <w:tcBorders>
              <w:top w:val="single" w:sz="4" w:space="0" w:color="auto"/>
              <w:left w:val="single" w:sz="4" w:space="0" w:color="auto"/>
              <w:bottom w:val="single" w:sz="4" w:space="0" w:color="auto"/>
              <w:right w:val="single" w:sz="4" w:space="0" w:color="auto"/>
            </w:tcBorders>
          </w:tcPr>
          <w:p w:rsidR="0054312A" w:rsidRPr="006F28F7" w:rsidRDefault="0054312A" w:rsidP="00856F20">
            <w:pPr>
              <w:jc w:val="center"/>
              <w:rPr>
                <w:rFonts w:ascii="Times New Roman" w:hAnsi="Times New Roman" w:cs="Times New Roman"/>
                <w:sz w:val="18"/>
                <w:szCs w:val="18"/>
                <w:lang w:val="en-JM"/>
              </w:rPr>
            </w:pPr>
          </w:p>
          <w:p w:rsidR="0054312A" w:rsidRPr="006F28F7" w:rsidRDefault="0054312A" w:rsidP="00856F20">
            <w:pPr>
              <w:jc w:val="center"/>
              <w:rPr>
                <w:rFonts w:ascii="Times New Roman" w:hAnsi="Times New Roman" w:cs="Times New Roman"/>
                <w:sz w:val="18"/>
                <w:szCs w:val="18"/>
                <w:lang w:val="en-JM"/>
              </w:rPr>
            </w:pPr>
            <w:r w:rsidRPr="006F28F7">
              <w:rPr>
                <w:rFonts w:ascii="Times New Roman" w:hAnsi="Times New Roman" w:cs="Times New Roman"/>
                <w:sz w:val="18"/>
                <w:szCs w:val="18"/>
                <w:lang w:val="en-JM"/>
              </w:rPr>
              <w:t>Date of Issue</w:t>
            </w:r>
          </w:p>
        </w:tc>
        <w:tc>
          <w:tcPr>
            <w:tcW w:w="2875" w:type="dxa"/>
            <w:tcBorders>
              <w:top w:val="single" w:sz="4" w:space="0" w:color="auto"/>
              <w:left w:val="single" w:sz="4" w:space="0" w:color="auto"/>
              <w:bottom w:val="single" w:sz="4" w:space="0" w:color="auto"/>
              <w:right w:val="single" w:sz="4" w:space="0" w:color="auto"/>
            </w:tcBorders>
          </w:tcPr>
          <w:p w:rsidR="0054312A" w:rsidRPr="006F28F7" w:rsidRDefault="0054312A" w:rsidP="00856F20">
            <w:pPr>
              <w:jc w:val="center"/>
              <w:rPr>
                <w:rFonts w:ascii="Times New Roman" w:hAnsi="Times New Roman" w:cs="Times New Roman"/>
                <w:sz w:val="18"/>
                <w:szCs w:val="18"/>
                <w:lang w:val="en-JM"/>
              </w:rPr>
            </w:pPr>
          </w:p>
          <w:p w:rsidR="0054312A" w:rsidRPr="006F28F7" w:rsidRDefault="0054312A" w:rsidP="00856F20">
            <w:pPr>
              <w:jc w:val="center"/>
              <w:rPr>
                <w:rFonts w:ascii="Times New Roman" w:hAnsi="Times New Roman" w:cs="Times New Roman"/>
                <w:sz w:val="18"/>
                <w:szCs w:val="18"/>
                <w:lang w:val="en-JM"/>
              </w:rPr>
            </w:pPr>
            <w:r w:rsidRPr="006F28F7">
              <w:rPr>
                <w:rFonts w:ascii="Times New Roman" w:hAnsi="Times New Roman" w:cs="Times New Roman"/>
                <w:sz w:val="18"/>
                <w:szCs w:val="18"/>
                <w:lang w:val="en-JM"/>
              </w:rPr>
              <w:t>Remarks</w:t>
            </w:r>
          </w:p>
        </w:tc>
        <w:tc>
          <w:tcPr>
            <w:tcW w:w="1985" w:type="dxa"/>
            <w:tcBorders>
              <w:top w:val="single" w:sz="4" w:space="0" w:color="auto"/>
              <w:left w:val="single" w:sz="4" w:space="0" w:color="auto"/>
              <w:bottom w:val="single" w:sz="4" w:space="0" w:color="auto"/>
              <w:right w:val="single" w:sz="4" w:space="0" w:color="auto"/>
            </w:tcBorders>
          </w:tcPr>
          <w:p w:rsidR="0054312A" w:rsidRPr="006F28F7" w:rsidRDefault="0054312A" w:rsidP="00856F20">
            <w:pPr>
              <w:jc w:val="center"/>
              <w:rPr>
                <w:rFonts w:ascii="Times New Roman" w:hAnsi="Times New Roman" w:cs="Times New Roman"/>
                <w:sz w:val="18"/>
                <w:szCs w:val="18"/>
                <w:lang w:val="en-JM"/>
              </w:rPr>
            </w:pPr>
          </w:p>
          <w:p w:rsidR="0054312A" w:rsidRPr="006F28F7" w:rsidRDefault="0054312A" w:rsidP="00856F20">
            <w:pPr>
              <w:jc w:val="center"/>
              <w:rPr>
                <w:rFonts w:ascii="Times New Roman" w:hAnsi="Times New Roman" w:cs="Times New Roman"/>
                <w:sz w:val="18"/>
                <w:szCs w:val="18"/>
                <w:lang w:val="en-JM"/>
              </w:rPr>
            </w:pPr>
            <w:r w:rsidRPr="006F28F7">
              <w:rPr>
                <w:rFonts w:ascii="Times New Roman" w:hAnsi="Times New Roman" w:cs="Times New Roman"/>
                <w:sz w:val="18"/>
                <w:szCs w:val="18"/>
                <w:lang w:val="en-JM"/>
              </w:rPr>
              <w:t>Entered by and date</w:t>
            </w:r>
          </w:p>
        </w:tc>
      </w:tr>
      <w:tr w:rsidR="0054312A" w:rsidRPr="006F28F7" w:rsidTr="00856F20">
        <w:trPr>
          <w:trHeight w:val="6086"/>
        </w:trPr>
        <w:tc>
          <w:tcPr>
            <w:tcW w:w="2151" w:type="dxa"/>
            <w:tcBorders>
              <w:top w:val="single" w:sz="4" w:space="0" w:color="auto"/>
              <w:left w:val="single" w:sz="4" w:space="0" w:color="auto"/>
              <w:bottom w:val="single" w:sz="4" w:space="0" w:color="auto"/>
              <w:right w:val="single" w:sz="4" w:space="0" w:color="auto"/>
            </w:tcBorders>
          </w:tcPr>
          <w:p w:rsidR="0054312A" w:rsidRPr="006F28F7" w:rsidRDefault="0054312A" w:rsidP="00856F20">
            <w:pPr>
              <w:rPr>
                <w:rFonts w:ascii="Times New Roman" w:hAnsi="Times New Roman" w:cs="Times New Roman"/>
                <w:sz w:val="18"/>
                <w:szCs w:val="18"/>
                <w:lang w:val="en-JM"/>
              </w:rPr>
            </w:pPr>
          </w:p>
          <w:p w:rsidR="0054312A" w:rsidRPr="006F28F7" w:rsidRDefault="0054312A" w:rsidP="00856F20">
            <w:pPr>
              <w:rPr>
                <w:rFonts w:ascii="Times New Roman" w:hAnsi="Times New Roman" w:cs="Times New Roman"/>
                <w:sz w:val="18"/>
                <w:szCs w:val="18"/>
                <w:lang w:val="en-JM"/>
              </w:rPr>
            </w:pPr>
          </w:p>
          <w:p w:rsidR="0054312A" w:rsidRPr="006F28F7" w:rsidRDefault="0054312A" w:rsidP="00856F20">
            <w:pPr>
              <w:rPr>
                <w:rFonts w:ascii="Times New Roman" w:hAnsi="Times New Roman" w:cs="Times New Roman"/>
                <w:sz w:val="18"/>
                <w:szCs w:val="18"/>
                <w:lang w:val="en-JM"/>
              </w:rPr>
            </w:pPr>
          </w:p>
          <w:p w:rsidR="0054312A" w:rsidRPr="006F28F7" w:rsidRDefault="0054312A" w:rsidP="00856F20">
            <w:pPr>
              <w:rPr>
                <w:rFonts w:ascii="Times New Roman" w:hAnsi="Times New Roman" w:cs="Times New Roman"/>
                <w:sz w:val="18"/>
                <w:szCs w:val="18"/>
                <w:lang w:val="en-JM"/>
              </w:rPr>
            </w:pPr>
          </w:p>
          <w:p w:rsidR="0054312A" w:rsidRPr="006F28F7" w:rsidRDefault="0054312A" w:rsidP="00856F20">
            <w:pPr>
              <w:rPr>
                <w:rFonts w:ascii="Times New Roman" w:hAnsi="Times New Roman" w:cs="Times New Roman"/>
                <w:sz w:val="18"/>
                <w:szCs w:val="18"/>
                <w:lang w:val="en-JM"/>
              </w:rPr>
            </w:pPr>
          </w:p>
          <w:p w:rsidR="0054312A" w:rsidRPr="006F28F7" w:rsidRDefault="0054312A" w:rsidP="00856F20">
            <w:pPr>
              <w:rPr>
                <w:rFonts w:ascii="Times New Roman" w:hAnsi="Times New Roman" w:cs="Times New Roman"/>
                <w:sz w:val="18"/>
                <w:szCs w:val="18"/>
                <w:lang w:val="en-JM"/>
              </w:rPr>
            </w:pPr>
          </w:p>
          <w:p w:rsidR="0054312A" w:rsidRPr="006F28F7" w:rsidRDefault="0054312A" w:rsidP="00856F20">
            <w:pPr>
              <w:rPr>
                <w:rFonts w:ascii="Times New Roman" w:hAnsi="Times New Roman" w:cs="Times New Roman"/>
                <w:sz w:val="18"/>
                <w:szCs w:val="18"/>
                <w:lang w:val="en-JM"/>
              </w:rPr>
            </w:pPr>
          </w:p>
          <w:p w:rsidR="0054312A" w:rsidRPr="006F28F7" w:rsidRDefault="0054312A" w:rsidP="00856F20">
            <w:pPr>
              <w:rPr>
                <w:rFonts w:ascii="Times New Roman" w:hAnsi="Times New Roman" w:cs="Times New Roman"/>
                <w:sz w:val="18"/>
                <w:szCs w:val="18"/>
                <w:lang w:val="en-JM"/>
              </w:rPr>
            </w:pPr>
          </w:p>
          <w:p w:rsidR="0054312A" w:rsidRPr="006F28F7" w:rsidRDefault="0054312A" w:rsidP="00856F20">
            <w:pPr>
              <w:rPr>
                <w:rFonts w:ascii="Times New Roman" w:hAnsi="Times New Roman" w:cs="Times New Roman"/>
                <w:sz w:val="18"/>
                <w:szCs w:val="18"/>
                <w:lang w:val="en-JM"/>
              </w:rPr>
            </w:pPr>
          </w:p>
          <w:p w:rsidR="0054312A" w:rsidRPr="006F28F7" w:rsidRDefault="0054312A" w:rsidP="00856F20">
            <w:pPr>
              <w:rPr>
                <w:rFonts w:ascii="Times New Roman" w:hAnsi="Times New Roman" w:cs="Times New Roman"/>
                <w:sz w:val="18"/>
                <w:szCs w:val="18"/>
                <w:lang w:val="en-JM"/>
              </w:rPr>
            </w:pPr>
          </w:p>
          <w:p w:rsidR="0054312A" w:rsidRPr="006F28F7" w:rsidRDefault="0054312A" w:rsidP="00856F20">
            <w:pPr>
              <w:rPr>
                <w:rFonts w:ascii="Times New Roman" w:hAnsi="Times New Roman" w:cs="Times New Roman"/>
                <w:sz w:val="18"/>
                <w:szCs w:val="18"/>
                <w:lang w:val="en-JM"/>
              </w:rPr>
            </w:pPr>
          </w:p>
          <w:p w:rsidR="0054312A" w:rsidRPr="006F28F7" w:rsidRDefault="0054312A" w:rsidP="00856F20">
            <w:pPr>
              <w:rPr>
                <w:rFonts w:ascii="Times New Roman" w:hAnsi="Times New Roman" w:cs="Times New Roman"/>
                <w:sz w:val="18"/>
                <w:szCs w:val="18"/>
                <w:lang w:val="en-JM"/>
              </w:rPr>
            </w:pPr>
          </w:p>
          <w:p w:rsidR="0054312A" w:rsidRPr="006F28F7" w:rsidRDefault="0054312A" w:rsidP="00856F20">
            <w:pPr>
              <w:rPr>
                <w:rFonts w:ascii="Times New Roman" w:hAnsi="Times New Roman" w:cs="Times New Roman"/>
                <w:sz w:val="18"/>
                <w:szCs w:val="18"/>
                <w:lang w:val="en-JM"/>
              </w:rPr>
            </w:pPr>
          </w:p>
          <w:p w:rsidR="0054312A" w:rsidRPr="006F28F7" w:rsidRDefault="0054312A" w:rsidP="00856F20">
            <w:pPr>
              <w:jc w:val="center"/>
              <w:rPr>
                <w:rFonts w:ascii="Times New Roman" w:hAnsi="Times New Roman" w:cs="Times New Roman"/>
                <w:sz w:val="18"/>
                <w:szCs w:val="18"/>
                <w:lang w:val="en-JM"/>
              </w:rPr>
            </w:pPr>
          </w:p>
        </w:tc>
        <w:tc>
          <w:tcPr>
            <w:tcW w:w="1377" w:type="dxa"/>
            <w:tcBorders>
              <w:top w:val="single" w:sz="4" w:space="0" w:color="auto"/>
              <w:left w:val="single" w:sz="4" w:space="0" w:color="auto"/>
              <w:bottom w:val="single" w:sz="4" w:space="0" w:color="auto"/>
              <w:right w:val="single" w:sz="4" w:space="0" w:color="auto"/>
            </w:tcBorders>
          </w:tcPr>
          <w:p w:rsidR="0054312A" w:rsidRPr="006F28F7" w:rsidRDefault="0054312A" w:rsidP="00856F20">
            <w:pPr>
              <w:rPr>
                <w:rFonts w:ascii="Times New Roman" w:hAnsi="Times New Roman" w:cs="Times New Roman"/>
                <w:sz w:val="18"/>
                <w:szCs w:val="18"/>
                <w:lang w:val="en-JM"/>
              </w:rPr>
            </w:pPr>
          </w:p>
        </w:tc>
        <w:tc>
          <w:tcPr>
            <w:tcW w:w="2875" w:type="dxa"/>
            <w:tcBorders>
              <w:top w:val="single" w:sz="4" w:space="0" w:color="auto"/>
              <w:left w:val="single" w:sz="4" w:space="0" w:color="auto"/>
              <w:bottom w:val="single" w:sz="4" w:space="0" w:color="auto"/>
              <w:right w:val="single" w:sz="4" w:space="0" w:color="auto"/>
            </w:tcBorders>
          </w:tcPr>
          <w:p w:rsidR="0054312A" w:rsidRPr="006F28F7" w:rsidRDefault="0054312A" w:rsidP="00856F20">
            <w:pPr>
              <w:rPr>
                <w:rFonts w:ascii="Times New Roman" w:hAnsi="Times New Roman" w:cs="Times New Roman"/>
                <w:sz w:val="18"/>
                <w:szCs w:val="18"/>
                <w:lang w:val="en-JM"/>
              </w:rPr>
            </w:pPr>
          </w:p>
        </w:tc>
        <w:tc>
          <w:tcPr>
            <w:tcW w:w="1985" w:type="dxa"/>
            <w:tcBorders>
              <w:top w:val="single" w:sz="4" w:space="0" w:color="auto"/>
              <w:left w:val="single" w:sz="4" w:space="0" w:color="auto"/>
              <w:bottom w:val="single" w:sz="4" w:space="0" w:color="auto"/>
              <w:right w:val="single" w:sz="4" w:space="0" w:color="auto"/>
            </w:tcBorders>
          </w:tcPr>
          <w:p w:rsidR="0054312A" w:rsidRPr="006F28F7" w:rsidRDefault="0054312A" w:rsidP="00856F20">
            <w:pPr>
              <w:rPr>
                <w:rFonts w:ascii="Times New Roman" w:hAnsi="Times New Roman" w:cs="Times New Roman"/>
                <w:sz w:val="18"/>
                <w:szCs w:val="18"/>
                <w:lang w:val="en-JM"/>
              </w:rPr>
            </w:pPr>
          </w:p>
        </w:tc>
      </w:tr>
    </w:tbl>
    <w:p w:rsidR="003B7142" w:rsidRDefault="003B7142" w:rsidP="00B967A4">
      <w:pPr>
        <w:spacing w:after="0" w:line="240" w:lineRule="auto"/>
        <w:rPr>
          <w:lang w:val="en-JM"/>
        </w:rPr>
      </w:pPr>
    </w:p>
    <w:p w:rsidR="00D63C4C" w:rsidRDefault="00D63C4C" w:rsidP="00B967A4">
      <w:pPr>
        <w:spacing w:after="0" w:line="240" w:lineRule="auto"/>
        <w:rPr>
          <w:lang w:val="en-JM"/>
        </w:rPr>
      </w:pPr>
    </w:p>
    <w:p w:rsidR="00D63C4C" w:rsidRDefault="00D63C4C" w:rsidP="00B967A4">
      <w:pPr>
        <w:spacing w:after="0" w:line="240" w:lineRule="auto"/>
        <w:rPr>
          <w:lang w:val="en-JM"/>
        </w:rPr>
      </w:pPr>
    </w:p>
    <w:p w:rsidR="0064026A" w:rsidRDefault="0064026A" w:rsidP="00D63C4C">
      <w:pPr>
        <w:spacing w:after="0" w:line="240" w:lineRule="auto"/>
        <w:jc w:val="center"/>
        <w:rPr>
          <w:rFonts w:ascii="GC Times" w:hAnsi="GC Times"/>
          <w:b/>
          <w:sz w:val="18"/>
          <w:szCs w:val="18"/>
          <w:lang w:val="en-JM"/>
        </w:rPr>
      </w:pPr>
    </w:p>
    <w:p w:rsidR="0064026A" w:rsidRDefault="0064026A" w:rsidP="00D63C4C">
      <w:pPr>
        <w:spacing w:after="0" w:line="240" w:lineRule="auto"/>
        <w:jc w:val="center"/>
        <w:rPr>
          <w:rFonts w:ascii="GC Times" w:hAnsi="GC Times"/>
          <w:b/>
          <w:sz w:val="18"/>
          <w:szCs w:val="18"/>
          <w:lang w:val="en-JM"/>
        </w:rPr>
      </w:pPr>
    </w:p>
    <w:p w:rsidR="0064026A" w:rsidRDefault="0064026A" w:rsidP="00D63C4C">
      <w:pPr>
        <w:spacing w:after="0" w:line="240" w:lineRule="auto"/>
        <w:jc w:val="center"/>
        <w:rPr>
          <w:rFonts w:ascii="GC Times" w:hAnsi="GC Times"/>
          <w:b/>
          <w:sz w:val="18"/>
          <w:szCs w:val="18"/>
          <w:lang w:val="en-JM"/>
        </w:rPr>
      </w:pPr>
    </w:p>
    <w:p w:rsidR="00D63C4C" w:rsidRPr="0064026A" w:rsidRDefault="00D63C4C" w:rsidP="00D63C4C">
      <w:pPr>
        <w:spacing w:after="0" w:line="240" w:lineRule="auto"/>
        <w:jc w:val="center"/>
        <w:rPr>
          <w:rFonts w:ascii="GC Times" w:hAnsi="GC Times"/>
          <w:b/>
          <w:sz w:val="18"/>
          <w:szCs w:val="18"/>
          <w:lang w:val="en-JM"/>
        </w:rPr>
      </w:pPr>
      <w:r w:rsidRPr="0064026A">
        <w:rPr>
          <w:rFonts w:ascii="GC Times" w:hAnsi="GC Times"/>
          <w:b/>
          <w:sz w:val="18"/>
          <w:szCs w:val="18"/>
          <w:lang w:val="en-JM"/>
        </w:rPr>
        <w:t>Content</w:t>
      </w:r>
      <w:r w:rsidR="0064026A">
        <w:rPr>
          <w:rFonts w:ascii="GC Times" w:hAnsi="GC Times"/>
          <w:b/>
          <w:sz w:val="18"/>
          <w:szCs w:val="18"/>
          <w:lang w:val="en-JM"/>
        </w:rPr>
        <w:t>s</w:t>
      </w:r>
    </w:p>
    <w:p w:rsidR="00D63C4C" w:rsidRPr="0064026A" w:rsidRDefault="00D63C4C" w:rsidP="00D63C4C">
      <w:pPr>
        <w:spacing w:after="0" w:line="240" w:lineRule="auto"/>
        <w:rPr>
          <w:rFonts w:ascii="GC Times" w:hAnsi="GC Times"/>
          <w:sz w:val="18"/>
          <w:szCs w:val="18"/>
          <w:lang w:val="en-JM"/>
        </w:rPr>
      </w:pPr>
    </w:p>
    <w:p w:rsidR="00D63C4C" w:rsidRPr="0064026A" w:rsidRDefault="00D63C4C" w:rsidP="00D63C4C">
      <w:pPr>
        <w:spacing w:after="0" w:line="240" w:lineRule="auto"/>
        <w:rPr>
          <w:rFonts w:ascii="GC Times" w:hAnsi="GC Times"/>
          <w:b/>
          <w:sz w:val="18"/>
          <w:szCs w:val="18"/>
          <w:lang w:val="en-JM"/>
        </w:rPr>
      </w:pPr>
      <w:r w:rsidRPr="0064026A">
        <w:rPr>
          <w:rFonts w:ascii="GC Times" w:hAnsi="GC Times"/>
          <w:sz w:val="18"/>
          <w:szCs w:val="18"/>
          <w:lang w:val="en-JM"/>
        </w:rPr>
        <w:tab/>
      </w:r>
      <w:r w:rsidRPr="0064026A">
        <w:rPr>
          <w:rFonts w:ascii="GC Times" w:hAnsi="GC Times"/>
          <w:sz w:val="18"/>
          <w:szCs w:val="18"/>
          <w:lang w:val="en-JM"/>
        </w:rPr>
        <w:tab/>
      </w:r>
      <w:r w:rsidRPr="0064026A">
        <w:rPr>
          <w:rFonts w:ascii="GC Times" w:hAnsi="GC Times"/>
          <w:sz w:val="18"/>
          <w:szCs w:val="18"/>
          <w:lang w:val="en-JM"/>
        </w:rPr>
        <w:tab/>
      </w:r>
      <w:r w:rsidRPr="0064026A">
        <w:rPr>
          <w:rFonts w:ascii="GC Times" w:hAnsi="GC Times"/>
          <w:sz w:val="18"/>
          <w:szCs w:val="18"/>
          <w:lang w:val="en-JM"/>
        </w:rPr>
        <w:tab/>
      </w:r>
      <w:r w:rsidRPr="0064026A">
        <w:rPr>
          <w:rFonts w:ascii="GC Times" w:hAnsi="GC Times"/>
          <w:sz w:val="18"/>
          <w:szCs w:val="18"/>
          <w:lang w:val="en-JM"/>
        </w:rPr>
        <w:tab/>
      </w:r>
      <w:r w:rsidRPr="0064026A">
        <w:rPr>
          <w:rFonts w:ascii="GC Times" w:hAnsi="GC Times"/>
          <w:sz w:val="18"/>
          <w:szCs w:val="18"/>
          <w:lang w:val="en-JM"/>
        </w:rPr>
        <w:tab/>
      </w:r>
      <w:r w:rsidRPr="0064026A">
        <w:rPr>
          <w:rFonts w:ascii="GC Times" w:hAnsi="GC Times"/>
          <w:sz w:val="18"/>
          <w:szCs w:val="18"/>
          <w:lang w:val="en-JM"/>
        </w:rPr>
        <w:tab/>
      </w:r>
      <w:r w:rsidRPr="0064026A">
        <w:rPr>
          <w:rFonts w:ascii="GC Times" w:hAnsi="GC Times"/>
          <w:sz w:val="18"/>
          <w:szCs w:val="18"/>
          <w:lang w:val="en-JM"/>
        </w:rPr>
        <w:tab/>
      </w:r>
      <w:r w:rsidRPr="0064026A">
        <w:rPr>
          <w:rFonts w:ascii="GC Times" w:hAnsi="GC Times"/>
          <w:sz w:val="18"/>
          <w:szCs w:val="18"/>
          <w:lang w:val="en-JM"/>
        </w:rPr>
        <w:tab/>
      </w:r>
      <w:r w:rsidR="00307D2D">
        <w:rPr>
          <w:rFonts w:ascii="GC Times" w:hAnsi="GC Times"/>
          <w:sz w:val="18"/>
          <w:szCs w:val="18"/>
          <w:lang w:val="en-JM"/>
        </w:rPr>
        <w:tab/>
      </w:r>
      <w:r w:rsidRPr="0064026A">
        <w:rPr>
          <w:rFonts w:ascii="GC Times" w:hAnsi="GC Times"/>
          <w:b/>
          <w:sz w:val="18"/>
          <w:szCs w:val="18"/>
          <w:lang w:val="en-JM"/>
        </w:rPr>
        <w:t>Page</w:t>
      </w:r>
    </w:p>
    <w:p w:rsidR="00D63C4C" w:rsidRPr="0064026A" w:rsidRDefault="005D3B9C" w:rsidP="00B65983">
      <w:pPr>
        <w:spacing w:after="0" w:line="480" w:lineRule="auto"/>
        <w:rPr>
          <w:rFonts w:ascii="GC Times" w:hAnsi="GC Times"/>
          <w:sz w:val="18"/>
          <w:szCs w:val="18"/>
          <w:lang w:val="en-JM"/>
        </w:rPr>
      </w:pPr>
      <w:r w:rsidRPr="0064026A">
        <w:rPr>
          <w:rFonts w:ascii="GC Times" w:hAnsi="GC Times"/>
          <w:sz w:val="18"/>
          <w:szCs w:val="18"/>
          <w:lang w:val="en-JM"/>
        </w:rPr>
        <w:t>Foreword</w:t>
      </w:r>
      <w:r w:rsidRPr="0064026A">
        <w:rPr>
          <w:rFonts w:ascii="GC Times" w:hAnsi="GC Times"/>
          <w:sz w:val="18"/>
          <w:szCs w:val="18"/>
          <w:lang w:val="en-JM"/>
        </w:rPr>
        <w:tab/>
      </w:r>
      <w:r w:rsidRPr="0064026A">
        <w:rPr>
          <w:rFonts w:ascii="GC Times" w:hAnsi="GC Times"/>
          <w:sz w:val="18"/>
          <w:szCs w:val="18"/>
          <w:lang w:val="en-JM"/>
        </w:rPr>
        <w:tab/>
      </w:r>
      <w:r w:rsidRPr="0064026A">
        <w:rPr>
          <w:rFonts w:ascii="GC Times" w:hAnsi="GC Times"/>
          <w:sz w:val="18"/>
          <w:szCs w:val="18"/>
          <w:lang w:val="en-JM"/>
        </w:rPr>
        <w:tab/>
      </w:r>
      <w:r w:rsidRPr="0064026A">
        <w:rPr>
          <w:rFonts w:ascii="GC Times" w:hAnsi="GC Times"/>
          <w:sz w:val="18"/>
          <w:szCs w:val="18"/>
          <w:lang w:val="en-JM"/>
        </w:rPr>
        <w:tab/>
      </w:r>
      <w:r w:rsidRPr="0064026A">
        <w:rPr>
          <w:rFonts w:ascii="GC Times" w:hAnsi="GC Times"/>
          <w:sz w:val="18"/>
          <w:szCs w:val="18"/>
          <w:lang w:val="en-JM"/>
        </w:rPr>
        <w:tab/>
      </w:r>
      <w:r w:rsidRPr="0064026A">
        <w:rPr>
          <w:rFonts w:ascii="GC Times" w:hAnsi="GC Times"/>
          <w:sz w:val="18"/>
          <w:szCs w:val="18"/>
          <w:lang w:val="en-JM"/>
        </w:rPr>
        <w:tab/>
      </w:r>
      <w:r w:rsidRPr="0064026A">
        <w:rPr>
          <w:rFonts w:ascii="GC Times" w:hAnsi="GC Times"/>
          <w:sz w:val="18"/>
          <w:szCs w:val="18"/>
          <w:lang w:val="en-JM"/>
        </w:rPr>
        <w:tab/>
      </w:r>
      <w:r w:rsidRPr="0064026A">
        <w:rPr>
          <w:rFonts w:ascii="GC Times" w:hAnsi="GC Times"/>
          <w:sz w:val="18"/>
          <w:szCs w:val="18"/>
          <w:lang w:val="en-JM"/>
        </w:rPr>
        <w:tab/>
      </w:r>
      <w:r w:rsidR="00E301DF" w:rsidRPr="0064026A">
        <w:rPr>
          <w:rFonts w:ascii="GC Times" w:hAnsi="GC Times"/>
          <w:sz w:val="18"/>
          <w:szCs w:val="18"/>
          <w:lang w:val="en-JM"/>
        </w:rPr>
        <w:tab/>
      </w:r>
      <w:r w:rsidR="00307D2D">
        <w:rPr>
          <w:rFonts w:ascii="GC Times" w:hAnsi="GC Times"/>
          <w:sz w:val="18"/>
          <w:szCs w:val="18"/>
          <w:lang w:val="en-JM"/>
        </w:rPr>
        <w:tab/>
      </w:r>
      <w:r w:rsidR="00B65983" w:rsidRPr="0064026A">
        <w:rPr>
          <w:rFonts w:ascii="GC Times" w:hAnsi="GC Times"/>
          <w:sz w:val="18"/>
          <w:szCs w:val="18"/>
          <w:lang w:val="en-JM"/>
        </w:rPr>
        <w:t>iv</w:t>
      </w:r>
    </w:p>
    <w:p w:rsidR="00B65983" w:rsidRPr="0064026A" w:rsidRDefault="00B65983" w:rsidP="00B65983">
      <w:pPr>
        <w:spacing w:after="0" w:line="480" w:lineRule="auto"/>
        <w:rPr>
          <w:rFonts w:ascii="GC Times" w:hAnsi="GC Times"/>
          <w:sz w:val="18"/>
          <w:szCs w:val="18"/>
          <w:lang w:val="en-JM"/>
        </w:rPr>
      </w:pPr>
      <w:r w:rsidRPr="0064026A">
        <w:rPr>
          <w:rFonts w:ascii="GC Times" w:hAnsi="GC Times"/>
          <w:sz w:val="18"/>
          <w:szCs w:val="18"/>
          <w:lang w:val="en-JM"/>
        </w:rPr>
        <w:t>Committee Representation</w:t>
      </w:r>
      <w:r w:rsidR="005D3B9C" w:rsidRPr="0064026A">
        <w:rPr>
          <w:rFonts w:ascii="GC Times" w:hAnsi="GC Times"/>
          <w:sz w:val="18"/>
          <w:szCs w:val="18"/>
          <w:lang w:val="en-JM"/>
        </w:rPr>
        <w:tab/>
      </w:r>
      <w:r w:rsidR="005D3B9C" w:rsidRPr="0064026A">
        <w:rPr>
          <w:rFonts w:ascii="GC Times" w:hAnsi="GC Times"/>
          <w:sz w:val="18"/>
          <w:szCs w:val="18"/>
          <w:lang w:val="en-JM"/>
        </w:rPr>
        <w:tab/>
      </w:r>
      <w:r w:rsidR="005D3B9C" w:rsidRPr="0064026A">
        <w:rPr>
          <w:rFonts w:ascii="GC Times" w:hAnsi="GC Times"/>
          <w:sz w:val="18"/>
          <w:szCs w:val="18"/>
          <w:lang w:val="en-JM"/>
        </w:rPr>
        <w:tab/>
      </w:r>
      <w:r w:rsidR="005D3B9C" w:rsidRPr="0064026A">
        <w:rPr>
          <w:rFonts w:ascii="GC Times" w:hAnsi="GC Times"/>
          <w:sz w:val="18"/>
          <w:szCs w:val="18"/>
          <w:lang w:val="en-JM"/>
        </w:rPr>
        <w:tab/>
      </w:r>
      <w:r w:rsidR="005D3B9C" w:rsidRPr="0064026A">
        <w:rPr>
          <w:rFonts w:ascii="GC Times" w:hAnsi="GC Times"/>
          <w:sz w:val="18"/>
          <w:szCs w:val="18"/>
          <w:lang w:val="en-JM"/>
        </w:rPr>
        <w:tab/>
      </w:r>
      <w:r w:rsidR="005D3B9C" w:rsidRPr="0064026A">
        <w:rPr>
          <w:rFonts w:ascii="GC Times" w:hAnsi="GC Times"/>
          <w:sz w:val="18"/>
          <w:szCs w:val="18"/>
          <w:lang w:val="en-JM"/>
        </w:rPr>
        <w:tab/>
      </w:r>
      <w:r w:rsidR="00E301DF" w:rsidRPr="0064026A">
        <w:rPr>
          <w:rFonts w:ascii="GC Times" w:hAnsi="GC Times"/>
          <w:sz w:val="18"/>
          <w:szCs w:val="18"/>
          <w:lang w:val="en-JM"/>
        </w:rPr>
        <w:tab/>
      </w:r>
      <w:r w:rsidR="00307D2D">
        <w:rPr>
          <w:rFonts w:ascii="GC Times" w:hAnsi="GC Times"/>
          <w:sz w:val="18"/>
          <w:szCs w:val="18"/>
          <w:lang w:val="en-JM"/>
        </w:rPr>
        <w:tab/>
      </w:r>
      <w:r w:rsidR="005D3B9C" w:rsidRPr="0064026A">
        <w:rPr>
          <w:rFonts w:ascii="GC Times" w:hAnsi="GC Times"/>
          <w:sz w:val="18"/>
          <w:szCs w:val="18"/>
          <w:lang w:val="en-JM"/>
        </w:rPr>
        <w:t>iv</w:t>
      </w:r>
    </w:p>
    <w:p w:rsidR="00B65983" w:rsidRPr="0064026A" w:rsidRDefault="00B65983" w:rsidP="00B65983">
      <w:pPr>
        <w:spacing w:after="0" w:line="480" w:lineRule="auto"/>
        <w:rPr>
          <w:rFonts w:ascii="GC Times" w:hAnsi="GC Times"/>
          <w:sz w:val="18"/>
          <w:szCs w:val="18"/>
          <w:lang w:val="en-JM"/>
        </w:rPr>
      </w:pPr>
      <w:r w:rsidRPr="0064026A">
        <w:rPr>
          <w:rFonts w:ascii="GC Times" w:hAnsi="GC Times"/>
          <w:sz w:val="18"/>
          <w:szCs w:val="18"/>
          <w:lang w:val="en-JM"/>
        </w:rPr>
        <w:t>Acknowledgement</w:t>
      </w:r>
      <w:r w:rsidR="005D3B9C" w:rsidRPr="0064026A">
        <w:rPr>
          <w:rFonts w:ascii="GC Times" w:hAnsi="GC Times"/>
          <w:sz w:val="18"/>
          <w:szCs w:val="18"/>
          <w:lang w:val="en-JM"/>
        </w:rPr>
        <w:tab/>
      </w:r>
      <w:r w:rsidR="005D3B9C" w:rsidRPr="0064026A">
        <w:rPr>
          <w:rFonts w:ascii="GC Times" w:hAnsi="GC Times"/>
          <w:sz w:val="18"/>
          <w:szCs w:val="18"/>
          <w:lang w:val="en-JM"/>
        </w:rPr>
        <w:tab/>
      </w:r>
      <w:r w:rsidR="005D3B9C" w:rsidRPr="0064026A">
        <w:rPr>
          <w:rFonts w:ascii="GC Times" w:hAnsi="GC Times"/>
          <w:sz w:val="18"/>
          <w:szCs w:val="18"/>
          <w:lang w:val="en-JM"/>
        </w:rPr>
        <w:tab/>
      </w:r>
      <w:r w:rsidR="005D3B9C" w:rsidRPr="0064026A">
        <w:rPr>
          <w:rFonts w:ascii="GC Times" w:hAnsi="GC Times"/>
          <w:sz w:val="18"/>
          <w:szCs w:val="18"/>
          <w:lang w:val="en-JM"/>
        </w:rPr>
        <w:tab/>
      </w:r>
      <w:r w:rsidR="005D3B9C" w:rsidRPr="0064026A">
        <w:rPr>
          <w:rFonts w:ascii="GC Times" w:hAnsi="GC Times"/>
          <w:sz w:val="18"/>
          <w:szCs w:val="18"/>
          <w:lang w:val="en-JM"/>
        </w:rPr>
        <w:tab/>
      </w:r>
      <w:r w:rsidR="005D3B9C" w:rsidRPr="0064026A">
        <w:rPr>
          <w:rFonts w:ascii="GC Times" w:hAnsi="GC Times"/>
          <w:sz w:val="18"/>
          <w:szCs w:val="18"/>
          <w:lang w:val="en-JM"/>
        </w:rPr>
        <w:tab/>
      </w:r>
      <w:r w:rsidR="005D3B9C" w:rsidRPr="0064026A">
        <w:rPr>
          <w:rFonts w:ascii="GC Times" w:hAnsi="GC Times"/>
          <w:sz w:val="18"/>
          <w:szCs w:val="18"/>
          <w:lang w:val="en-JM"/>
        </w:rPr>
        <w:tab/>
      </w:r>
      <w:r w:rsidR="00E301DF" w:rsidRPr="0064026A">
        <w:rPr>
          <w:rFonts w:ascii="GC Times" w:hAnsi="GC Times"/>
          <w:sz w:val="18"/>
          <w:szCs w:val="18"/>
          <w:lang w:val="en-JM"/>
        </w:rPr>
        <w:tab/>
      </w:r>
      <w:r w:rsidR="00307D2D">
        <w:rPr>
          <w:rFonts w:ascii="GC Times" w:hAnsi="GC Times"/>
          <w:sz w:val="18"/>
          <w:szCs w:val="18"/>
          <w:lang w:val="en-JM"/>
        </w:rPr>
        <w:tab/>
      </w:r>
      <w:r w:rsidR="005D3B9C" w:rsidRPr="0064026A">
        <w:rPr>
          <w:rFonts w:ascii="GC Times" w:hAnsi="GC Times"/>
          <w:sz w:val="18"/>
          <w:szCs w:val="18"/>
          <w:lang w:val="en-JM"/>
        </w:rPr>
        <w:t>iv</w:t>
      </w:r>
    </w:p>
    <w:p w:rsidR="00B65983" w:rsidRPr="0064026A" w:rsidRDefault="00B65983" w:rsidP="00B65983">
      <w:pPr>
        <w:spacing w:after="0" w:line="480" w:lineRule="auto"/>
        <w:rPr>
          <w:rFonts w:ascii="GC Times" w:hAnsi="GC Times"/>
          <w:sz w:val="18"/>
          <w:szCs w:val="18"/>
          <w:lang w:val="en-JM"/>
        </w:rPr>
      </w:pPr>
      <w:r w:rsidRPr="0064026A">
        <w:rPr>
          <w:rFonts w:ascii="GC Times" w:hAnsi="GC Times"/>
          <w:sz w:val="18"/>
          <w:szCs w:val="18"/>
          <w:lang w:val="en-JM"/>
        </w:rPr>
        <w:t>Related Documents</w:t>
      </w:r>
      <w:r w:rsidR="005D3B9C" w:rsidRPr="0064026A">
        <w:rPr>
          <w:rFonts w:ascii="GC Times" w:hAnsi="GC Times"/>
          <w:sz w:val="18"/>
          <w:szCs w:val="18"/>
          <w:lang w:val="en-JM"/>
        </w:rPr>
        <w:tab/>
      </w:r>
      <w:r w:rsidR="005D3B9C" w:rsidRPr="0064026A">
        <w:rPr>
          <w:rFonts w:ascii="GC Times" w:hAnsi="GC Times"/>
          <w:sz w:val="18"/>
          <w:szCs w:val="18"/>
          <w:lang w:val="en-JM"/>
        </w:rPr>
        <w:tab/>
      </w:r>
      <w:r w:rsidR="005D3B9C" w:rsidRPr="0064026A">
        <w:rPr>
          <w:rFonts w:ascii="GC Times" w:hAnsi="GC Times"/>
          <w:sz w:val="18"/>
          <w:szCs w:val="18"/>
          <w:lang w:val="en-JM"/>
        </w:rPr>
        <w:tab/>
      </w:r>
      <w:r w:rsidR="005D3B9C" w:rsidRPr="0064026A">
        <w:rPr>
          <w:rFonts w:ascii="GC Times" w:hAnsi="GC Times"/>
          <w:sz w:val="18"/>
          <w:szCs w:val="18"/>
          <w:lang w:val="en-JM"/>
        </w:rPr>
        <w:tab/>
      </w:r>
      <w:r w:rsidR="005D3B9C" w:rsidRPr="0064026A">
        <w:rPr>
          <w:rFonts w:ascii="GC Times" w:hAnsi="GC Times"/>
          <w:sz w:val="18"/>
          <w:szCs w:val="18"/>
          <w:lang w:val="en-JM"/>
        </w:rPr>
        <w:tab/>
      </w:r>
      <w:r w:rsidR="005D3B9C" w:rsidRPr="0064026A">
        <w:rPr>
          <w:rFonts w:ascii="GC Times" w:hAnsi="GC Times"/>
          <w:sz w:val="18"/>
          <w:szCs w:val="18"/>
          <w:lang w:val="en-JM"/>
        </w:rPr>
        <w:tab/>
      </w:r>
      <w:r w:rsidR="005D3B9C" w:rsidRPr="0064026A">
        <w:rPr>
          <w:rFonts w:ascii="GC Times" w:hAnsi="GC Times"/>
          <w:sz w:val="18"/>
          <w:szCs w:val="18"/>
          <w:lang w:val="en-JM"/>
        </w:rPr>
        <w:tab/>
      </w:r>
      <w:r w:rsidR="00E301DF" w:rsidRPr="0064026A">
        <w:rPr>
          <w:rFonts w:ascii="GC Times" w:hAnsi="GC Times"/>
          <w:sz w:val="18"/>
          <w:szCs w:val="18"/>
          <w:lang w:val="en-JM"/>
        </w:rPr>
        <w:tab/>
      </w:r>
      <w:r w:rsidR="00307D2D">
        <w:rPr>
          <w:rFonts w:ascii="GC Times" w:hAnsi="GC Times"/>
          <w:sz w:val="18"/>
          <w:szCs w:val="18"/>
          <w:lang w:val="en-JM"/>
        </w:rPr>
        <w:tab/>
      </w:r>
      <w:r w:rsidR="005D3B9C" w:rsidRPr="0064026A">
        <w:rPr>
          <w:rFonts w:ascii="GC Times" w:hAnsi="GC Times"/>
          <w:sz w:val="18"/>
          <w:szCs w:val="18"/>
          <w:lang w:val="en-JM"/>
        </w:rPr>
        <w:t>iv</w:t>
      </w:r>
    </w:p>
    <w:p w:rsidR="005D3B9C" w:rsidRPr="0064026A" w:rsidRDefault="005D3B9C" w:rsidP="00F23E5F">
      <w:pPr>
        <w:pStyle w:val="ListParagraph"/>
        <w:numPr>
          <w:ilvl w:val="0"/>
          <w:numId w:val="1"/>
        </w:numPr>
        <w:spacing w:after="0" w:line="480" w:lineRule="auto"/>
        <w:rPr>
          <w:rFonts w:ascii="GC Times" w:hAnsi="GC Times"/>
          <w:sz w:val="18"/>
          <w:szCs w:val="18"/>
          <w:lang w:val="en-JM"/>
        </w:rPr>
      </w:pPr>
      <w:r w:rsidRPr="0064026A">
        <w:rPr>
          <w:rFonts w:ascii="GC Times" w:hAnsi="GC Times"/>
          <w:sz w:val="18"/>
          <w:szCs w:val="18"/>
          <w:lang w:val="en-JM"/>
        </w:rPr>
        <w:t>Scope</w:t>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t>1</w:t>
      </w:r>
    </w:p>
    <w:p w:rsidR="005D3B9C" w:rsidRPr="0064026A" w:rsidRDefault="005D3B9C" w:rsidP="00F23E5F">
      <w:pPr>
        <w:pStyle w:val="ListParagraph"/>
        <w:numPr>
          <w:ilvl w:val="0"/>
          <w:numId w:val="1"/>
        </w:numPr>
        <w:spacing w:after="0" w:line="480" w:lineRule="auto"/>
        <w:rPr>
          <w:rFonts w:ascii="GC Times" w:hAnsi="GC Times"/>
          <w:sz w:val="18"/>
          <w:szCs w:val="18"/>
          <w:lang w:val="en-JM"/>
        </w:rPr>
      </w:pPr>
      <w:r w:rsidRPr="0064026A">
        <w:rPr>
          <w:rFonts w:ascii="GC Times" w:hAnsi="GC Times"/>
          <w:sz w:val="18"/>
          <w:szCs w:val="18"/>
          <w:lang w:val="en-JM"/>
        </w:rPr>
        <w:t>Definition</w:t>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t>1</w:t>
      </w:r>
    </w:p>
    <w:p w:rsidR="00E301DF" w:rsidRPr="0064026A" w:rsidRDefault="00576B10" w:rsidP="00F23E5F">
      <w:pPr>
        <w:pStyle w:val="ListParagraph"/>
        <w:numPr>
          <w:ilvl w:val="0"/>
          <w:numId w:val="1"/>
        </w:numPr>
        <w:spacing w:after="0" w:line="480" w:lineRule="auto"/>
        <w:rPr>
          <w:rFonts w:ascii="GC Times" w:hAnsi="GC Times"/>
          <w:sz w:val="18"/>
          <w:szCs w:val="18"/>
          <w:lang w:val="en-JM"/>
        </w:rPr>
      </w:pPr>
      <w:r>
        <w:rPr>
          <w:rFonts w:ascii="GC Times" w:hAnsi="GC Times"/>
          <w:sz w:val="18"/>
          <w:szCs w:val="18"/>
          <w:lang w:val="en-JM"/>
        </w:rPr>
        <w:t>Quality Management Systems</w:t>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Pr>
          <w:rFonts w:ascii="GC Times" w:hAnsi="GC Times"/>
          <w:sz w:val="18"/>
          <w:szCs w:val="18"/>
          <w:lang w:val="en-JM"/>
        </w:rPr>
        <w:t>2</w:t>
      </w:r>
    </w:p>
    <w:p w:rsidR="00E301DF" w:rsidRPr="0064026A" w:rsidRDefault="00576B10" w:rsidP="00F23E5F">
      <w:pPr>
        <w:pStyle w:val="ListParagraph"/>
        <w:numPr>
          <w:ilvl w:val="0"/>
          <w:numId w:val="1"/>
        </w:numPr>
        <w:spacing w:after="0" w:line="480" w:lineRule="auto"/>
        <w:rPr>
          <w:rFonts w:ascii="GC Times" w:hAnsi="GC Times"/>
          <w:sz w:val="18"/>
          <w:szCs w:val="18"/>
          <w:lang w:val="en-JM"/>
        </w:rPr>
      </w:pPr>
      <w:r>
        <w:rPr>
          <w:rFonts w:ascii="GC Times" w:hAnsi="GC Times"/>
          <w:sz w:val="18"/>
          <w:szCs w:val="18"/>
          <w:lang w:val="en-JM"/>
        </w:rPr>
        <w:t>Site Selection and Soil Management</w:t>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Pr>
          <w:rFonts w:ascii="GC Times" w:hAnsi="GC Times"/>
          <w:sz w:val="18"/>
          <w:szCs w:val="18"/>
          <w:lang w:val="en-JM"/>
        </w:rPr>
        <w:t>6</w:t>
      </w:r>
    </w:p>
    <w:p w:rsidR="00E301DF" w:rsidRPr="0064026A" w:rsidRDefault="00576B10" w:rsidP="00F23E5F">
      <w:pPr>
        <w:pStyle w:val="ListParagraph"/>
        <w:numPr>
          <w:ilvl w:val="0"/>
          <w:numId w:val="1"/>
        </w:numPr>
        <w:spacing w:after="0" w:line="480" w:lineRule="auto"/>
        <w:rPr>
          <w:rFonts w:ascii="GC Times" w:hAnsi="GC Times"/>
          <w:sz w:val="18"/>
          <w:szCs w:val="18"/>
          <w:lang w:val="en-JM"/>
        </w:rPr>
      </w:pPr>
      <w:r>
        <w:rPr>
          <w:rFonts w:ascii="GC Times" w:hAnsi="GC Times"/>
          <w:sz w:val="18"/>
          <w:szCs w:val="18"/>
          <w:lang w:val="en-JM"/>
        </w:rPr>
        <w:t xml:space="preserve">Propagation Material </w:t>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Pr>
          <w:rFonts w:ascii="GC Times" w:hAnsi="GC Times"/>
          <w:sz w:val="18"/>
          <w:szCs w:val="18"/>
          <w:lang w:val="en-JM"/>
        </w:rPr>
        <w:t xml:space="preserve">                7</w:t>
      </w:r>
    </w:p>
    <w:p w:rsidR="00E301DF" w:rsidRPr="0064026A" w:rsidRDefault="00576B10" w:rsidP="00F23E5F">
      <w:pPr>
        <w:pStyle w:val="ListParagraph"/>
        <w:numPr>
          <w:ilvl w:val="0"/>
          <w:numId w:val="1"/>
        </w:numPr>
        <w:spacing w:after="0" w:line="480" w:lineRule="auto"/>
        <w:rPr>
          <w:rFonts w:ascii="GC Times" w:hAnsi="GC Times"/>
          <w:sz w:val="18"/>
          <w:szCs w:val="18"/>
          <w:lang w:val="en-JM"/>
        </w:rPr>
      </w:pPr>
      <w:r>
        <w:rPr>
          <w:rFonts w:ascii="GC Times" w:hAnsi="GC Times"/>
          <w:sz w:val="18"/>
          <w:szCs w:val="18"/>
          <w:lang w:val="en-JM"/>
        </w:rPr>
        <w:t>Traceability and Strain Identity</w:t>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307D2D">
        <w:rPr>
          <w:rFonts w:ascii="GC Times" w:hAnsi="GC Times"/>
          <w:sz w:val="18"/>
          <w:szCs w:val="18"/>
          <w:lang w:val="en-JM"/>
        </w:rPr>
        <w:tab/>
      </w:r>
      <w:r w:rsidR="00F23E5F">
        <w:rPr>
          <w:rFonts w:ascii="GC Times" w:hAnsi="GC Times"/>
          <w:sz w:val="18"/>
          <w:szCs w:val="18"/>
          <w:lang w:val="en-JM"/>
        </w:rPr>
        <w:t>9</w:t>
      </w:r>
    </w:p>
    <w:p w:rsidR="00E301DF" w:rsidRPr="0064026A" w:rsidRDefault="00576B10" w:rsidP="00F23E5F">
      <w:pPr>
        <w:pStyle w:val="ListParagraph"/>
        <w:numPr>
          <w:ilvl w:val="0"/>
          <w:numId w:val="1"/>
        </w:numPr>
        <w:spacing w:after="0" w:line="480" w:lineRule="auto"/>
        <w:rPr>
          <w:rFonts w:ascii="GC Times" w:hAnsi="GC Times"/>
          <w:sz w:val="18"/>
          <w:szCs w:val="18"/>
          <w:lang w:val="en-JM"/>
        </w:rPr>
      </w:pPr>
      <w:r>
        <w:rPr>
          <w:rFonts w:ascii="GC Times" w:hAnsi="GC Times"/>
          <w:sz w:val="18"/>
          <w:szCs w:val="18"/>
          <w:lang w:val="en-JM"/>
        </w:rPr>
        <w:t>Greenhouse, Open field, Indoor and Hybrid</w:t>
      </w:r>
      <w:r w:rsidR="002926E7">
        <w:rPr>
          <w:rFonts w:ascii="GC Times" w:hAnsi="GC Times"/>
          <w:sz w:val="18"/>
          <w:szCs w:val="18"/>
          <w:lang w:val="en-JM"/>
        </w:rPr>
        <w:tab/>
      </w:r>
      <w:r w:rsidR="002926E7">
        <w:rPr>
          <w:rFonts w:ascii="GC Times" w:hAnsi="GC Times"/>
          <w:sz w:val="18"/>
          <w:szCs w:val="18"/>
          <w:lang w:val="en-JM"/>
        </w:rPr>
        <w:tab/>
      </w:r>
      <w:r w:rsidR="002926E7">
        <w:rPr>
          <w:rFonts w:ascii="GC Times" w:hAnsi="GC Times"/>
          <w:sz w:val="18"/>
          <w:szCs w:val="18"/>
          <w:lang w:val="en-JM"/>
        </w:rPr>
        <w:tab/>
      </w:r>
      <w:r w:rsidR="002926E7">
        <w:rPr>
          <w:rFonts w:ascii="GC Times" w:hAnsi="GC Times"/>
          <w:sz w:val="18"/>
          <w:szCs w:val="18"/>
          <w:lang w:val="en-JM"/>
        </w:rPr>
        <w:tab/>
      </w:r>
      <w:r w:rsidR="002926E7">
        <w:rPr>
          <w:rFonts w:ascii="GC Times" w:hAnsi="GC Times"/>
          <w:sz w:val="18"/>
          <w:szCs w:val="18"/>
          <w:lang w:val="en-JM"/>
        </w:rPr>
        <w:tab/>
      </w:r>
      <w:r w:rsidR="00F23E5F">
        <w:rPr>
          <w:rFonts w:ascii="GC Times" w:hAnsi="GC Times"/>
          <w:sz w:val="18"/>
          <w:szCs w:val="18"/>
          <w:lang w:val="en-JM"/>
        </w:rPr>
        <w:t>9</w:t>
      </w:r>
    </w:p>
    <w:p w:rsidR="00E301DF" w:rsidRPr="0064026A" w:rsidRDefault="00F23E5F" w:rsidP="00F23E5F">
      <w:pPr>
        <w:pStyle w:val="ListParagraph"/>
        <w:numPr>
          <w:ilvl w:val="0"/>
          <w:numId w:val="1"/>
        </w:numPr>
        <w:spacing w:after="0" w:line="480" w:lineRule="auto"/>
        <w:rPr>
          <w:rFonts w:ascii="GC Times" w:hAnsi="GC Times"/>
          <w:sz w:val="18"/>
          <w:szCs w:val="18"/>
          <w:lang w:val="en-JM"/>
        </w:rPr>
      </w:pPr>
      <w:r>
        <w:rPr>
          <w:rFonts w:ascii="GC Times" w:hAnsi="GC Times"/>
          <w:sz w:val="18"/>
          <w:szCs w:val="18"/>
          <w:lang w:val="en-JM"/>
        </w:rPr>
        <w:t>Harvest and Post-Harvest Protocol</w:t>
      </w:r>
      <w:r w:rsidR="002926E7">
        <w:rPr>
          <w:rFonts w:ascii="GC Times" w:hAnsi="GC Times"/>
          <w:sz w:val="18"/>
          <w:szCs w:val="18"/>
          <w:lang w:val="en-JM"/>
        </w:rPr>
        <w:tab/>
      </w:r>
      <w:r w:rsidR="002926E7">
        <w:rPr>
          <w:rFonts w:ascii="GC Times" w:hAnsi="GC Times"/>
          <w:sz w:val="18"/>
          <w:szCs w:val="18"/>
          <w:lang w:val="en-JM"/>
        </w:rPr>
        <w:tab/>
      </w:r>
      <w:r w:rsidR="002926E7">
        <w:rPr>
          <w:rFonts w:ascii="GC Times" w:hAnsi="GC Times"/>
          <w:sz w:val="18"/>
          <w:szCs w:val="18"/>
          <w:lang w:val="en-JM"/>
        </w:rPr>
        <w:tab/>
      </w:r>
      <w:r w:rsidR="002926E7">
        <w:rPr>
          <w:rFonts w:ascii="GC Times" w:hAnsi="GC Times"/>
          <w:sz w:val="18"/>
          <w:szCs w:val="18"/>
          <w:lang w:val="en-JM"/>
        </w:rPr>
        <w:tab/>
      </w:r>
      <w:r w:rsidR="002926E7">
        <w:rPr>
          <w:rFonts w:ascii="GC Times" w:hAnsi="GC Times"/>
          <w:sz w:val="18"/>
          <w:szCs w:val="18"/>
          <w:lang w:val="en-JM"/>
        </w:rPr>
        <w:tab/>
      </w:r>
      <w:r>
        <w:rPr>
          <w:rFonts w:ascii="GC Times" w:hAnsi="GC Times"/>
          <w:sz w:val="18"/>
          <w:szCs w:val="18"/>
          <w:lang w:val="en-JM"/>
        </w:rPr>
        <w:t xml:space="preserve">               16</w:t>
      </w:r>
    </w:p>
    <w:p w:rsidR="0064026A" w:rsidRDefault="0064026A" w:rsidP="00B967A4">
      <w:pPr>
        <w:spacing w:after="0" w:line="240" w:lineRule="auto"/>
        <w:rPr>
          <w:b/>
          <w:lang w:val="en-JM"/>
        </w:rPr>
      </w:pPr>
    </w:p>
    <w:p w:rsidR="00F23E5F" w:rsidRDefault="00F23E5F" w:rsidP="00B967A4">
      <w:pPr>
        <w:spacing w:after="0" w:line="240" w:lineRule="auto"/>
        <w:rPr>
          <w:b/>
          <w:lang w:val="en-JM"/>
        </w:rPr>
      </w:pPr>
    </w:p>
    <w:p w:rsidR="00F23E5F" w:rsidRDefault="00F23E5F" w:rsidP="00B967A4">
      <w:pPr>
        <w:spacing w:after="0" w:line="240" w:lineRule="auto"/>
        <w:rPr>
          <w:b/>
          <w:lang w:val="en-JM"/>
        </w:rPr>
      </w:pPr>
    </w:p>
    <w:p w:rsidR="00F23E5F" w:rsidRDefault="00F23E5F" w:rsidP="00B967A4">
      <w:pPr>
        <w:spacing w:after="0" w:line="240" w:lineRule="auto"/>
        <w:rPr>
          <w:b/>
          <w:lang w:val="en-JM"/>
        </w:rPr>
      </w:pPr>
    </w:p>
    <w:p w:rsidR="00F23E5F" w:rsidRDefault="00F23E5F" w:rsidP="00B967A4">
      <w:pPr>
        <w:spacing w:after="0" w:line="240" w:lineRule="auto"/>
        <w:rPr>
          <w:b/>
          <w:lang w:val="en-JM"/>
        </w:rPr>
      </w:pPr>
    </w:p>
    <w:p w:rsidR="00F23E5F" w:rsidRDefault="00F23E5F" w:rsidP="00B967A4">
      <w:pPr>
        <w:spacing w:after="0" w:line="240" w:lineRule="auto"/>
        <w:rPr>
          <w:b/>
          <w:lang w:val="en-JM"/>
        </w:rPr>
      </w:pPr>
    </w:p>
    <w:p w:rsidR="00F23E5F" w:rsidRDefault="00F23E5F" w:rsidP="00B967A4">
      <w:pPr>
        <w:spacing w:after="0" w:line="240" w:lineRule="auto"/>
        <w:rPr>
          <w:b/>
          <w:lang w:val="en-JM"/>
        </w:rPr>
      </w:pPr>
    </w:p>
    <w:p w:rsidR="00F23E5F" w:rsidRDefault="00F23E5F" w:rsidP="00B967A4">
      <w:pPr>
        <w:spacing w:after="0" w:line="240" w:lineRule="auto"/>
        <w:rPr>
          <w:b/>
          <w:lang w:val="en-JM"/>
        </w:rPr>
      </w:pPr>
    </w:p>
    <w:p w:rsidR="00F23E5F" w:rsidRDefault="00F23E5F" w:rsidP="00B967A4">
      <w:pPr>
        <w:spacing w:after="0" w:line="240" w:lineRule="auto"/>
        <w:rPr>
          <w:b/>
          <w:lang w:val="en-JM"/>
        </w:rPr>
      </w:pPr>
    </w:p>
    <w:p w:rsidR="00F23E5F" w:rsidRDefault="00F23E5F" w:rsidP="00B967A4">
      <w:pPr>
        <w:spacing w:after="0" w:line="240" w:lineRule="auto"/>
        <w:rPr>
          <w:b/>
          <w:lang w:val="en-JM"/>
        </w:rPr>
      </w:pPr>
    </w:p>
    <w:p w:rsidR="00F23E5F" w:rsidRDefault="00F23E5F" w:rsidP="00B967A4">
      <w:pPr>
        <w:spacing w:after="0" w:line="240" w:lineRule="auto"/>
        <w:rPr>
          <w:b/>
          <w:lang w:val="en-JM"/>
        </w:rPr>
      </w:pPr>
    </w:p>
    <w:p w:rsidR="00F23E5F" w:rsidRDefault="00F23E5F" w:rsidP="00B967A4">
      <w:pPr>
        <w:spacing w:after="0" w:line="240" w:lineRule="auto"/>
        <w:rPr>
          <w:b/>
          <w:lang w:val="en-JM"/>
        </w:rPr>
      </w:pPr>
    </w:p>
    <w:p w:rsidR="00F23E5F" w:rsidRDefault="00F23E5F" w:rsidP="00B967A4">
      <w:pPr>
        <w:spacing w:after="0" w:line="240" w:lineRule="auto"/>
        <w:rPr>
          <w:b/>
          <w:lang w:val="en-JM"/>
        </w:rPr>
      </w:pPr>
    </w:p>
    <w:p w:rsidR="00F23E5F" w:rsidRDefault="00F23E5F" w:rsidP="00B967A4">
      <w:pPr>
        <w:spacing w:after="0" w:line="240" w:lineRule="auto"/>
        <w:rPr>
          <w:b/>
          <w:lang w:val="en-JM"/>
        </w:rPr>
      </w:pPr>
    </w:p>
    <w:p w:rsidR="00F23E5F" w:rsidRDefault="00F23E5F" w:rsidP="00B967A4">
      <w:pPr>
        <w:spacing w:after="0" w:line="240" w:lineRule="auto"/>
        <w:rPr>
          <w:b/>
          <w:lang w:val="en-JM"/>
        </w:rPr>
      </w:pPr>
    </w:p>
    <w:p w:rsidR="00F23E5F" w:rsidRDefault="00F23E5F" w:rsidP="00B967A4">
      <w:pPr>
        <w:spacing w:after="0" w:line="240" w:lineRule="auto"/>
        <w:rPr>
          <w:b/>
          <w:lang w:val="en-JM"/>
        </w:rPr>
      </w:pPr>
    </w:p>
    <w:p w:rsidR="0064026A" w:rsidRDefault="0064026A" w:rsidP="00B967A4">
      <w:pPr>
        <w:spacing w:after="0" w:line="240" w:lineRule="auto"/>
        <w:rPr>
          <w:rFonts w:ascii="GC Times" w:hAnsi="GC Times"/>
          <w:b/>
          <w:sz w:val="18"/>
          <w:szCs w:val="18"/>
          <w:lang w:val="en-JM"/>
        </w:rPr>
      </w:pPr>
    </w:p>
    <w:p w:rsidR="0064026A" w:rsidRDefault="0064026A" w:rsidP="00B967A4">
      <w:pPr>
        <w:spacing w:after="0" w:line="240" w:lineRule="auto"/>
        <w:rPr>
          <w:rFonts w:ascii="GC Times" w:hAnsi="GC Times"/>
          <w:b/>
          <w:sz w:val="18"/>
          <w:szCs w:val="18"/>
          <w:lang w:val="en-JM"/>
        </w:rPr>
      </w:pPr>
    </w:p>
    <w:p w:rsidR="0064026A" w:rsidRDefault="0064026A" w:rsidP="00B967A4">
      <w:pPr>
        <w:spacing w:after="0" w:line="240" w:lineRule="auto"/>
        <w:rPr>
          <w:rFonts w:ascii="GC Times" w:hAnsi="GC Times"/>
          <w:b/>
          <w:sz w:val="18"/>
          <w:szCs w:val="18"/>
          <w:lang w:val="en-JM"/>
        </w:rPr>
      </w:pPr>
    </w:p>
    <w:p w:rsidR="0064026A" w:rsidRDefault="0064026A" w:rsidP="00B967A4">
      <w:pPr>
        <w:spacing w:after="0" w:line="240" w:lineRule="auto"/>
        <w:rPr>
          <w:rFonts w:ascii="GC Times" w:hAnsi="GC Times"/>
          <w:b/>
          <w:sz w:val="18"/>
          <w:szCs w:val="18"/>
          <w:lang w:val="en-JM"/>
        </w:rPr>
      </w:pPr>
    </w:p>
    <w:p w:rsidR="0064026A" w:rsidRDefault="0064026A" w:rsidP="00B967A4">
      <w:pPr>
        <w:spacing w:after="0" w:line="240" w:lineRule="auto"/>
        <w:rPr>
          <w:rFonts w:ascii="GC Times" w:hAnsi="GC Times"/>
          <w:b/>
          <w:sz w:val="18"/>
          <w:szCs w:val="18"/>
          <w:lang w:val="en-JM"/>
        </w:rPr>
      </w:pPr>
    </w:p>
    <w:p w:rsidR="0064026A" w:rsidRDefault="0064026A" w:rsidP="00B967A4">
      <w:pPr>
        <w:spacing w:after="0" w:line="240" w:lineRule="auto"/>
        <w:rPr>
          <w:rFonts w:ascii="GC Times" w:hAnsi="GC Times"/>
          <w:b/>
          <w:sz w:val="18"/>
          <w:szCs w:val="18"/>
          <w:lang w:val="en-JM"/>
        </w:rPr>
      </w:pPr>
    </w:p>
    <w:p w:rsidR="0064026A" w:rsidRDefault="0064026A" w:rsidP="00B967A4">
      <w:pPr>
        <w:spacing w:after="0" w:line="240" w:lineRule="auto"/>
        <w:rPr>
          <w:rFonts w:ascii="GC Times" w:hAnsi="GC Times"/>
          <w:b/>
          <w:sz w:val="18"/>
          <w:szCs w:val="18"/>
          <w:lang w:val="en-JM"/>
        </w:rPr>
      </w:pPr>
    </w:p>
    <w:p w:rsidR="0064026A" w:rsidRDefault="0064026A" w:rsidP="00B967A4">
      <w:pPr>
        <w:spacing w:after="0" w:line="240" w:lineRule="auto"/>
        <w:rPr>
          <w:rFonts w:ascii="GC Times" w:hAnsi="GC Times"/>
          <w:b/>
          <w:sz w:val="18"/>
          <w:szCs w:val="18"/>
          <w:lang w:val="en-JM"/>
        </w:rPr>
      </w:pPr>
    </w:p>
    <w:p w:rsidR="0064026A" w:rsidRDefault="0064026A" w:rsidP="00B967A4">
      <w:pPr>
        <w:spacing w:after="0" w:line="240" w:lineRule="auto"/>
        <w:rPr>
          <w:rFonts w:ascii="GC Times" w:hAnsi="GC Times"/>
          <w:b/>
          <w:sz w:val="18"/>
          <w:szCs w:val="18"/>
          <w:lang w:val="en-JM"/>
        </w:rPr>
      </w:pPr>
    </w:p>
    <w:p w:rsidR="0064026A" w:rsidRDefault="0064026A" w:rsidP="00B967A4">
      <w:pPr>
        <w:spacing w:after="0" w:line="240" w:lineRule="auto"/>
        <w:rPr>
          <w:rFonts w:ascii="GC Times" w:hAnsi="GC Times"/>
          <w:b/>
          <w:sz w:val="18"/>
          <w:szCs w:val="18"/>
          <w:lang w:val="en-JM"/>
        </w:rPr>
      </w:pPr>
    </w:p>
    <w:p w:rsidR="0064026A" w:rsidRDefault="0064026A" w:rsidP="00B967A4">
      <w:pPr>
        <w:spacing w:after="0" w:line="240" w:lineRule="auto"/>
        <w:rPr>
          <w:rFonts w:ascii="GC Times" w:hAnsi="GC Times"/>
          <w:b/>
          <w:sz w:val="18"/>
          <w:szCs w:val="18"/>
          <w:lang w:val="en-JM"/>
        </w:rPr>
      </w:pPr>
    </w:p>
    <w:p w:rsidR="0064026A" w:rsidRDefault="0064026A" w:rsidP="00B967A4">
      <w:pPr>
        <w:spacing w:after="0" w:line="240" w:lineRule="auto"/>
        <w:rPr>
          <w:rFonts w:ascii="GC Times" w:hAnsi="GC Times"/>
          <w:b/>
          <w:sz w:val="18"/>
          <w:szCs w:val="18"/>
          <w:lang w:val="en-JM"/>
        </w:rPr>
      </w:pPr>
    </w:p>
    <w:p w:rsidR="0064026A" w:rsidRDefault="0064026A" w:rsidP="00B967A4">
      <w:pPr>
        <w:spacing w:after="0" w:line="240" w:lineRule="auto"/>
        <w:rPr>
          <w:rFonts w:ascii="GC Times" w:hAnsi="GC Times"/>
          <w:b/>
          <w:sz w:val="18"/>
          <w:szCs w:val="18"/>
          <w:lang w:val="en-JM"/>
        </w:rPr>
      </w:pPr>
    </w:p>
    <w:p w:rsidR="0054312A" w:rsidRPr="0064026A" w:rsidRDefault="0054312A" w:rsidP="00B967A4">
      <w:pPr>
        <w:spacing w:after="0" w:line="240" w:lineRule="auto"/>
        <w:rPr>
          <w:rFonts w:ascii="GC Times" w:hAnsi="GC Times"/>
          <w:b/>
          <w:sz w:val="18"/>
          <w:szCs w:val="18"/>
          <w:lang w:val="en-JM"/>
        </w:rPr>
      </w:pPr>
      <w:r w:rsidRPr="0064026A">
        <w:rPr>
          <w:rFonts w:ascii="GC Times" w:hAnsi="GC Times"/>
          <w:b/>
          <w:sz w:val="18"/>
          <w:szCs w:val="18"/>
          <w:lang w:val="en-JM"/>
        </w:rPr>
        <w:t>For</w:t>
      </w:r>
      <w:r w:rsidR="00FC56CA">
        <w:rPr>
          <w:rFonts w:ascii="GC Times" w:hAnsi="GC Times"/>
          <w:b/>
          <w:sz w:val="18"/>
          <w:szCs w:val="18"/>
          <w:lang w:val="en-JM"/>
        </w:rPr>
        <w:t>ewo</w:t>
      </w:r>
      <w:r w:rsidRPr="0064026A">
        <w:rPr>
          <w:rFonts w:ascii="GC Times" w:hAnsi="GC Times"/>
          <w:b/>
          <w:sz w:val="18"/>
          <w:szCs w:val="18"/>
          <w:lang w:val="en-JM"/>
        </w:rPr>
        <w:t>rd</w:t>
      </w:r>
    </w:p>
    <w:p w:rsidR="0054312A" w:rsidRPr="0064026A" w:rsidRDefault="0054312A" w:rsidP="00B967A4">
      <w:pPr>
        <w:spacing w:after="0" w:line="240" w:lineRule="auto"/>
        <w:rPr>
          <w:rFonts w:ascii="GC Times" w:hAnsi="GC Times"/>
          <w:sz w:val="18"/>
          <w:szCs w:val="18"/>
          <w:lang w:val="en-JM"/>
        </w:rPr>
      </w:pPr>
    </w:p>
    <w:p w:rsidR="00CC0491" w:rsidRPr="00CC0491" w:rsidRDefault="00CC0491" w:rsidP="00CC0491">
      <w:pPr>
        <w:spacing w:after="0" w:line="240" w:lineRule="auto"/>
        <w:rPr>
          <w:rFonts w:ascii="GC Times" w:hAnsi="GC Times"/>
          <w:sz w:val="18"/>
          <w:szCs w:val="18"/>
          <w:lang w:val="en-JM"/>
        </w:rPr>
      </w:pPr>
      <w:r w:rsidRPr="00CC0491">
        <w:rPr>
          <w:rFonts w:ascii="GC Times" w:hAnsi="GC Times"/>
          <w:sz w:val="18"/>
          <w:szCs w:val="18"/>
          <w:lang w:val="en-JM"/>
        </w:rPr>
        <w:t>This code of practice was developed as a guide for cultivators of cannabis for medical, scientific and therapeutic use. This code outlines elements of good agricultural practices that will guide the sustainable cannabis to efficacy of it derived products.  This code of practice is geared at protecting the health and safety of consumers.</w:t>
      </w:r>
    </w:p>
    <w:p w:rsidR="0064026A" w:rsidRDefault="0064026A" w:rsidP="00B967A4">
      <w:pPr>
        <w:spacing w:after="0" w:line="240" w:lineRule="auto"/>
        <w:rPr>
          <w:rFonts w:ascii="GC Times" w:hAnsi="GC Times"/>
          <w:sz w:val="18"/>
          <w:szCs w:val="18"/>
          <w:lang w:val="en-JM"/>
        </w:rPr>
      </w:pPr>
    </w:p>
    <w:p w:rsidR="0064026A" w:rsidRPr="00273ECB" w:rsidRDefault="00740BBF" w:rsidP="00B967A4">
      <w:pPr>
        <w:spacing w:after="0" w:line="240" w:lineRule="auto"/>
        <w:rPr>
          <w:rFonts w:ascii="GC Times" w:hAnsi="GC Times"/>
          <w:sz w:val="18"/>
          <w:szCs w:val="18"/>
          <w:lang w:val="en-JM"/>
        </w:rPr>
      </w:pPr>
      <w:r w:rsidRPr="0064026A">
        <w:rPr>
          <w:rFonts w:ascii="GC Times" w:hAnsi="GC Times"/>
          <w:sz w:val="18"/>
          <w:szCs w:val="18"/>
          <w:lang w:val="en-JM"/>
        </w:rPr>
        <w:t>This standard is voluntary</w:t>
      </w:r>
    </w:p>
    <w:p w:rsidR="0064026A" w:rsidRDefault="0064026A" w:rsidP="00B967A4">
      <w:pPr>
        <w:spacing w:after="0" w:line="240" w:lineRule="auto"/>
        <w:rPr>
          <w:rFonts w:ascii="GC Times" w:hAnsi="GC Times"/>
          <w:b/>
          <w:sz w:val="18"/>
          <w:szCs w:val="18"/>
          <w:lang w:val="en-JM"/>
        </w:rPr>
      </w:pPr>
    </w:p>
    <w:p w:rsidR="0064026A" w:rsidRDefault="0064026A" w:rsidP="00B967A4">
      <w:pPr>
        <w:spacing w:after="0" w:line="240" w:lineRule="auto"/>
        <w:rPr>
          <w:rFonts w:ascii="GC Times" w:hAnsi="GC Times"/>
          <w:b/>
          <w:sz w:val="18"/>
          <w:szCs w:val="18"/>
          <w:lang w:val="en-JM"/>
        </w:rPr>
      </w:pPr>
    </w:p>
    <w:p w:rsidR="0064026A" w:rsidRDefault="0064026A" w:rsidP="00B967A4">
      <w:pPr>
        <w:spacing w:after="0" w:line="240" w:lineRule="auto"/>
        <w:rPr>
          <w:rFonts w:ascii="GC Times" w:hAnsi="GC Times"/>
          <w:b/>
          <w:sz w:val="18"/>
          <w:szCs w:val="18"/>
          <w:lang w:val="en-JM"/>
        </w:rPr>
      </w:pPr>
    </w:p>
    <w:p w:rsidR="0054312A" w:rsidRPr="0064026A" w:rsidRDefault="0054312A" w:rsidP="00B967A4">
      <w:pPr>
        <w:spacing w:after="0" w:line="240" w:lineRule="auto"/>
        <w:rPr>
          <w:rFonts w:ascii="GC Times" w:hAnsi="GC Times"/>
          <w:b/>
          <w:sz w:val="18"/>
          <w:szCs w:val="18"/>
          <w:lang w:val="en-JM"/>
        </w:rPr>
      </w:pPr>
      <w:r w:rsidRPr="0064026A">
        <w:rPr>
          <w:rFonts w:ascii="GC Times" w:hAnsi="GC Times"/>
          <w:b/>
          <w:sz w:val="18"/>
          <w:szCs w:val="18"/>
          <w:lang w:val="en-JM"/>
        </w:rPr>
        <w:t>Committee Representation</w:t>
      </w:r>
    </w:p>
    <w:p w:rsidR="007814A4" w:rsidRPr="0064026A" w:rsidRDefault="007814A4" w:rsidP="00B967A4">
      <w:pPr>
        <w:spacing w:after="0" w:line="240" w:lineRule="auto"/>
        <w:rPr>
          <w:rFonts w:ascii="GC Times" w:hAnsi="GC Times"/>
          <w:b/>
          <w:sz w:val="18"/>
          <w:szCs w:val="18"/>
          <w:lang w:val="en-JM"/>
        </w:rPr>
      </w:pPr>
    </w:p>
    <w:p w:rsidR="0064026A" w:rsidRPr="000E3493" w:rsidRDefault="0064026A" w:rsidP="000E3493">
      <w:pPr>
        <w:rPr>
          <w:rFonts w:ascii="GC Times" w:hAnsi="GC Times"/>
          <w:sz w:val="18"/>
          <w:szCs w:val="18"/>
        </w:rPr>
      </w:pPr>
      <w:r w:rsidRPr="0064026A">
        <w:rPr>
          <w:rFonts w:ascii="GC Times" w:hAnsi="GC Times"/>
          <w:sz w:val="18"/>
          <w:szCs w:val="18"/>
        </w:rPr>
        <w:t>The preparation of this standard for the Standards Council, established under the Standards Act 1969, was carried out under the supervision of the Cannabis Technical Committee, which at the c</w:t>
      </w:r>
      <w:r w:rsidR="00273ECB">
        <w:rPr>
          <w:rFonts w:ascii="GC Times" w:hAnsi="GC Times"/>
          <w:sz w:val="18"/>
          <w:szCs w:val="18"/>
        </w:rPr>
        <w:t>omprised the following member</w:t>
      </w:r>
      <w:r w:rsidR="000E3493">
        <w:rPr>
          <w:rFonts w:ascii="GC Times" w:hAnsi="GC Times"/>
          <w:sz w:val="18"/>
          <w:szCs w:val="18"/>
        </w:rPr>
        <w:t>s</w:t>
      </w:r>
    </w:p>
    <w:p w:rsidR="0064026A" w:rsidRDefault="0064026A" w:rsidP="00B967A4">
      <w:pPr>
        <w:spacing w:after="0" w:line="240" w:lineRule="auto"/>
        <w:rPr>
          <w:rFonts w:ascii="GC Times" w:hAnsi="GC Times"/>
          <w:b/>
          <w:sz w:val="18"/>
          <w:szCs w:val="18"/>
          <w:lang w:val="en-JM"/>
        </w:rPr>
      </w:pPr>
    </w:p>
    <w:p w:rsidR="0064026A" w:rsidRPr="0064026A" w:rsidRDefault="0064026A" w:rsidP="00B967A4">
      <w:pPr>
        <w:spacing w:after="0" w:line="240" w:lineRule="auto"/>
        <w:rPr>
          <w:rFonts w:ascii="GC Times" w:hAnsi="GC Times"/>
          <w:b/>
          <w:sz w:val="18"/>
          <w:szCs w:val="18"/>
          <w:lang w:val="en-JM"/>
        </w:rPr>
      </w:pPr>
    </w:p>
    <w:p w:rsidR="0054312A" w:rsidRPr="0064026A" w:rsidRDefault="0054312A" w:rsidP="00B967A4">
      <w:pPr>
        <w:spacing w:after="0" w:line="240" w:lineRule="auto"/>
        <w:rPr>
          <w:rFonts w:ascii="GC Times" w:hAnsi="GC Times"/>
          <w:b/>
          <w:sz w:val="18"/>
          <w:szCs w:val="18"/>
          <w:lang w:val="en-JM"/>
        </w:rPr>
      </w:pPr>
      <w:r w:rsidRPr="0064026A">
        <w:rPr>
          <w:rFonts w:ascii="GC Times" w:hAnsi="GC Times"/>
          <w:b/>
          <w:sz w:val="18"/>
          <w:szCs w:val="18"/>
          <w:lang w:val="en-JM"/>
        </w:rPr>
        <w:t>Acknowledgement</w:t>
      </w:r>
    </w:p>
    <w:p w:rsidR="0064026A" w:rsidRDefault="0064026A" w:rsidP="00B967A4">
      <w:pPr>
        <w:spacing w:after="0" w:line="240" w:lineRule="auto"/>
        <w:rPr>
          <w:rFonts w:ascii="GC Times" w:hAnsi="GC Times"/>
          <w:sz w:val="18"/>
          <w:szCs w:val="18"/>
          <w:lang w:val="en-JM"/>
        </w:rPr>
      </w:pPr>
    </w:p>
    <w:p w:rsidR="007814A4" w:rsidRPr="0064026A" w:rsidRDefault="0076643E" w:rsidP="00B967A4">
      <w:pPr>
        <w:spacing w:after="0" w:line="240" w:lineRule="auto"/>
        <w:rPr>
          <w:rFonts w:ascii="GC Times" w:hAnsi="GC Times"/>
          <w:sz w:val="18"/>
          <w:szCs w:val="18"/>
          <w:lang w:val="en-JM"/>
        </w:rPr>
      </w:pPr>
      <w:r w:rsidRPr="0064026A">
        <w:rPr>
          <w:rFonts w:ascii="GC Times" w:hAnsi="GC Times"/>
          <w:sz w:val="18"/>
          <w:szCs w:val="18"/>
          <w:lang w:val="en-JM"/>
        </w:rPr>
        <w:t>Acknowledgement</w:t>
      </w:r>
      <w:r w:rsidR="006E3C51" w:rsidRPr="0064026A">
        <w:rPr>
          <w:rFonts w:ascii="GC Times" w:hAnsi="GC Times"/>
          <w:sz w:val="18"/>
          <w:szCs w:val="18"/>
          <w:lang w:val="en-JM"/>
        </w:rPr>
        <w:t xml:space="preserve"> is extended </w:t>
      </w:r>
      <w:r w:rsidR="00F21F5B" w:rsidRPr="0064026A">
        <w:rPr>
          <w:rFonts w:ascii="GC Times" w:hAnsi="GC Times"/>
          <w:sz w:val="18"/>
          <w:szCs w:val="18"/>
          <w:lang w:val="en-JM"/>
        </w:rPr>
        <w:t>to the following organizations for per</w:t>
      </w:r>
      <w:r w:rsidRPr="0064026A">
        <w:rPr>
          <w:rFonts w:ascii="GC Times" w:hAnsi="GC Times"/>
          <w:sz w:val="18"/>
          <w:szCs w:val="18"/>
          <w:lang w:val="en-JM"/>
        </w:rPr>
        <w:t xml:space="preserve">mission to reproduce contents </w:t>
      </w:r>
      <w:r w:rsidR="00F21F5B" w:rsidRPr="0064026A">
        <w:rPr>
          <w:rFonts w:ascii="GC Times" w:hAnsi="GC Times"/>
          <w:sz w:val="18"/>
          <w:szCs w:val="18"/>
          <w:lang w:val="en-JM"/>
        </w:rPr>
        <w:t>form their publications:</w:t>
      </w:r>
    </w:p>
    <w:p w:rsidR="0064026A" w:rsidRDefault="0064026A" w:rsidP="00F21F5B">
      <w:pPr>
        <w:spacing w:after="0" w:line="240" w:lineRule="auto"/>
        <w:ind w:left="720"/>
        <w:rPr>
          <w:rFonts w:ascii="GC Times" w:hAnsi="GC Times"/>
          <w:sz w:val="18"/>
          <w:szCs w:val="18"/>
          <w:lang w:val="en-JM"/>
        </w:rPr>
      </w:pPr>
    </w:p>
    <w:p w:rsidR="007814A4" w:rsidRPr="0064026A" w:rsidRDefault="00BC295C" w:rsidP="00F21F5B">
      <w:pPr>
        <w:spacing w:after="0" w:line="240" w:lineRule="auto"/>
        <w:ind w:left="720"/>
        <w:rPr>
          <w:rFonts w:ascii="GC Times" w:hAnsi="GC Times"/>
          <w:sz w:val="18"/>
          <w:szCs w:val="18"/>
          <w:lang w:val="en-JM"/>
        </w:rPr>
      </w:pPr>
      <w:r w:rsidRPr="0064026A">
        <w:rPr>
          <w:rFonts w:ascii="GC Times" w:hAnsi="GC Times"/>
          <w:sz w:val="18"/>
          <w:szCs w:val="18"/>
          <w:lang w:val="en-JM"/>
        </w:rPr>
        <w:t>ASTM International</w:t>
      </w:r>
    </w:p>
    <w:p w:rsidR="00F00DB2" w:rsidRPr="0064026A" w:rsidRDefault="0054312A" w:rsidP="00F21F5B">
      <w:pPr>
        <w:spacing w:after="0" w:line="240" w:lineRule="auto"/>
        <w:ind w:left="720"/>
        <w:rPr>
          <w:rFonts w:ascii="GC Times" w:hAnsi="GC Times"/>
          <w:sz w:val="18"/>
          <w:szCs w:val="18"/>
          <w:lang w:val="en-JM"/>
        </w:rPr>
      </w:pPr>
      <w:r w:rsidRPr="0064026A">
        <w:rPr>
          <w:rFonts w:ascii="GC Times" w:hAnsi="GC Times"/>
          <w:sz w:val="18"/>
          <w:szCs w:val="18"/>
          <w:lang w:val="en-JM"/>
        </w:rPr>
        <w:t>Foundation of Cannabis Unified Standards (FOCUS)</w:t>
      </w:r>
    </w:p>
    <w:p w:rsidR="00F21F5B" w:rsidRPr="0064026A" w:rsidRDefault="00F278F8" w:rsidP="001547AD">
      <w:pPr>
        <w:spacing w:after="0" w:line="240" w:lineRule="auto"/>
        <w:ind w:left="720"/>
        <w:rPr>
          <w:rFonts w:ascii="GC Times" w:hAnsi="GC Times"/>
          <w:sz w:val="18"/>
          <w:szCs w:val="18"/>
          <w:lang w:val="en-JM"/>
        </w:rPr>
      </w:pPr>
      <w:r w:rsidRPr="0064026A">
        <w:rPr>
          <w:rFonts w:ascii="GC Times" w:hAnsi="GC Times"/>
          <w:sz w:val="18"/>
          <w:szCs w:val="18"/>
          <w:lang w:val="en-JM"/>
        </w:rPr>
        <w:t>Mini</w:t>
      </w:r>
      <w:r w:rsidR="00F21F5B" w:rsidRPr="0064026A">
        <w:rPr>
          <w:rFonts w:ascii="GC Times" w:hAnsi="GC Times"/>
          <w:sz w:val="18"/>
          <w:szCs w:val="18"/>
          <w:lang w:val="en-JM"/>
        </w:rPr>
        <w:t>stry of Industry, Commerce, Agriculture and Fisheries</w:t>
      </w:r>
      <w:r w:rsidRPr="0064026A">
        <w:rPr>
          <w:rFonts w:ascii="GC Times" w:hAnsi="GC Times"/>
          <w:sz w:val="18"/>
          <w:szCs w:val="18"/>
          <w:lang w:val="en-JM"/>
        </w:rPr>
        <w:t xml:space="preserve"> (MICAF)</w:t>
      </w:r>
    </w:p>
    <w:p w:rsidR="0054312A" w:rsidRPr="0064026A" w:rsidRDefault="0054312A" w:rsidP="00B967A4">
      <w:pPr>
        <w:spacing w:after="0" w:line="240" w:lineRule="auto"/>
        <w:rPr>
          <w:rFonts w:ascii="GC Times" w:hAnsi="GC Times"/>
          <w:sz w:val="18"/>
          <w:szCs w:val="18"/>
          <w:lang w:val="en-JM"/>
        </w:rPr>
      </w:pPr>
    </w:p>
    <w:p w:rsidR="0054312A" w:rsidRPr="0064026A" w:rsidRDefault="0054312A" w:rsidP="00B967A4">
      <w:pPr>
        <w:spacing w:after="0" w:line="240" w:lineRule="auto"/>
        <w:rPr>
          <w:rFonts w:ascii="GC Times" w:hAnsi="GC Times"/>
          <w:sz w:val="18"/>
          <w:szCs w:val="18"/>
          <w:lang w:val="en-JM"/>
        </w:rPr>
      </w:pPr>
    </w:p>
    <w:p w:rsidR="0054312A" w:rsidRPr="0064026A" w:rsidRDefault="0054312A" w:rsidP="00B967A4">
      <w:pPr>
        <w:spacing w:after="0" w:line="240" w:lineRule="auto"/>
        <w:rPr>
          <w:rFonts w:ascii="GC Times" w:hAnsi="GC Times"/>
          <w:b/>
          <w:sz w:val="18"/>
          <w:szCs w:val="18"/>
          <w:lang w:val="en-JM"/>
        </w:rPr>
      </w:pPr>
      <w:r w:rsidRPr="0064026A">
        <w:rPr>
          <w:rFonts w:ascii="GC Times" w:hAnsi="GC Times"/>
          <w:b/>
          <w:sz w:val="18"/>
          <w:szCs w:val="18"/>
          <w:lang w:val="en-JM"/>
        </w:rPr>
        <w:t>Related Documents</w:t>
      </w:r>
    </w:p>
    <w:p w:rsidR="00DD20E4" w:rsidRPr="0064026A" w:rsidRDefault="00DD20E4" w:rsidP="00B967A4">
      <w:pPr>
        <w:spacing w:after="0" w:line="240" w:lineRule="auto"/>
        <w:rPr>
          <w:rFonts w:ascii="GC Times" w:hAnsi="GC Times"/>
          <w:b/>
          <w:sz w:val="18"/>
          <w:szCs w:val="18"/>
          <w:lang w:val="en-JM"/>
        </w:rPr>
      </w:pPr>
    </w:p>
    <w:p w:rsidR="005D2E4A" w:rsidRPr="005D2E4A" w:rsidRDefault="005D2E4A" w:rsidP="005D2E4A">
      <w:pPr>
        <w:spacing w:after="0" w:line="240" w:lineRule="auto"/>
        <w:rPr>
          <w:rFonts w:ascii="GC Times" w:hAnsi="GC Times"/>
          <w:sz w:val="18"/>
          <w:szCs w:val="18"/>
          <w:lang w:val="en-JM"/>
        </w:rPr>
      </w:pPr>
      <w:r w:rsidRPr="005D2E4A">
        <w:rPr>
          <w:rFonts w:ascii="GC Times" w:hAnsi="GC Times"/>
          <w:sz w:val="18"/>
          <w:szCs w:val="18"/>
          <w:lang w:val="en-JM"/>
        </w:rPr>
        <w:t xml:space="preserve">Ministry of Industry, Commerce, Agriculture and Fisheries (MICAF) - Good Agricultural Practices Manual </w:t>
      </w:r>
    </w:p>
    <w:p w:rsidR="005D2E4A" w:rsidRPr="005D2E4A" w:rsidRDefault="005D2E4A" w:rsidP="005D2E4A">
      <w:pPr>
        <w:spacing w:after="0" w:line="240" w:lineRule="auto"/>
        <w:rPr>
          <w:rFonts w:ascii="GC Times" w:hAnsi="GC Times"/>
          <w:sz w:val="18"/>
          <w:szCs w:val="18"/>
          <w:lang w:val="en-JM"/>
        </w:rPr>
      </w:pPr>
    </w:p>
    <w:p w:rsidR="005D2E4A" w:rsidRDefault="005D2E4A" w:rsidP="005D2E4A">
      <w:pPr>
        <w:spacing w:after="0" w:line="240" w:lineRule="auto"/>
        <w:rPr>
          <w:rFonts w:ascii="GC Times" w:hAnsi="GC Times"/>
          <w:sz w:val="18"/>
          <w:szCs w:val="18"/>
          <w:lang w:val="en-JM"/>
        </w:rPr>
      </w:pPr>
      <w:r w:rsidRPr="005D2E4A">
        <w:rPr>
          <w:rFonts w:ascii="GC Times" w:hAnsi="GC Times"/>
          <w:sz w:val="18"/>
          <w:szCs w:val="18"/>
          <w:lang w:val="en-JM"/>
        </w:rPr>
        <w:t>Foundation of Cannabis Unified Standards (FOCUS) Cultiva</w:t>
      </w:r>
      <w:r>
        <w:rPr>
          <w:rFonts w:ascii="GC Times" w:hAnsi="GC Times"/>
          <w:sz w:val="18"/>
          <w:szCs w:val="18"/>
          <w:lang w:val="en-JM"/>
        </w:rPr>
        <w:t>tion Standards</w:t>
      </w:r>
    </w:p>
    <w:p w:rsidR="005D2E4A" w:rsidRPr="005D2E4A" w:rsidRDefault="005D2E4A" w:rsidP="005D2E4A">
      <w:pPr>
        <w:spacing w:after="0" w:line="240" w:lineRule="auto"/>
        <w:rPr>
          <w:rFonts w:ascii="GC Times" w:hAnsi="GC Times"/>
          <w:sz w:val="18"/>
          <w:szCs w:val="18"/>
          <w:lang w:val="en-JM"/>
        </w:rPr>
      </w:pPr>
    </w:p>
    <w:p w:rsidR="005D2E4A" w:rsidRPr="005D2E4A" w:rsidRDefault="005D2E4A" w:rsidP="005D2E4A">
      <w:pPr>
        <w:spacing w:after="0" w:line="240" w:lineRule="auto"/>
        <w:rPr>
          <w:rFonts w:ascii="GC Times" w:hAnsi="GC Times"/>
          <w:sz w:val="18"/>
          <w:szCs w:val="18"/>
          <w:lang w:val="en-JM"/>
        </w:rPr>
      </w:pPr>
      <w:r w:rsidRPr="005D2E4A">
        <w:rPr>
          <w:rFonts w:ascii="GC Times" w:hAnsi="GC Times"/>
          <w:sz w:val="18"/>
          <w:szCs w:val="18"/>
          <w:lang w:val="en-JM"/>
        </w:rPr>
        <w:t>Saf</w:t>
      </w:r>
      <w:r>
        <w:rPr>
          <w:rFonts w:ascii="GC Times" w:hAnsi="GC Times"/>
          <w:sz w:val="18"/>
          <w:szCs w:val="18"/>
          <w:lang w:val="en-JM"/>
        </w:rPr>
        <w:t>e Quality Foods (SQF) Code for Primary P</w:t>
      </w:r>
      <w:r w:rsidRPr="005D2E4A">
        <w:rPr>
          <w:rFonts w:ascii="GC Times" w:hAnsi="GC Times"/>
          <w:sz w:val="18"/>
          <w:szCs w:val="18"/>
          <w:lang w:val="en-JM"/>
        </w:rPr>
        <w:t xml:space="preserve">roduction </w:t>
      </w:r>
    </w:p>
    <w:p w:rsidR="005D2E4A" w:rsidRDefault="005D2E4A" w:rsidP="005D2E4A">
      <w:pPr>
        <w:spacing w:after="0" w:line="240" w:lineRule="auto"/>
        <w:rPr>
          <w:rFonts w:ascii="GC Times" w:hAnsi="GC Times"/>
          <w:sz w:val="18"/>
          <w:szCs w:val="18"/>
          <w:lang w:val="en-JM"/>
        </w:rPr>
      </w:pPr>
    </w:p>
    <w:p w:rsidR="00DE705B" w:rsidRPr="0064026A" w:rsidRDefault="005D2E4A" w:rsidP="005D2E4A">
      <w:pPr>
        <w:spacing w:after="0" w:line="240" w:lineRule="auto"/>
        <w:rPr>
          <w:rFonts w:ascii="GC Times" w:hAnsi="GC Times"/>
          <w:b/>
          <w:sz w:val="18"/>
          <w:szCs w:val="18"/>
          <w:lang w:val="en-JM"/>
        </w:rPr>
      </w:pPr>
      <w:r>
        <w:rPr>
          <w:rFonts w:ascii="GC Times" w:hAnsi="GC Times"/>
          <w:sz w:val="18"/>
          <w:szCs w:val="18"/>
          <w:lang w:val="en-JM"/>
        </w:rPr>
        <w:t>CODEX Principles of Food H</w:t>
      </w:r>
      <w:r w:rsidRPr="005D2E4A">
        <w:rPr>
          <w:rFonts w:ascii="GC Times" w:hAnsi="GC Times"/>
          <w:sz w:val="18"/>
          <w:szCs w:val="18"/>
          <w:lang w:val="en-JM"/>
        </w:rPr>
        <w:t>ygiene</w:t>
      </w:r>
    </w:p>
    <w:p w:rsidR="00DE705B" w:rsidRPr="0064026A" w:rsidRDefault="00DE705B" w:rsidP="00B967A4">
      <w:pPr>
        <w:spacing w:after="0" w:line="240" w:lineRule="auto"/>
        <w:rPr>
          <w:b/>
          <w:sz w:val="18"/>
          <w:szCs w:val="18"/>
          <w:lang w:val="en-JM"/>
        </w:rPr>
      </w:pPr>
    </w:p>
    <w:p w:rsidR="00DE705B" w:rsidRPr="0064026A" w:rsidRDefault="00DE705B" w:rsidP="00B967A4">
      <w:pPr>
        <w:spacing w:after="0" w:line="240" w:lineRule="auto"/>
        <w:rPr>
          <w:b/>
          <w:sz w:val="18"/>
          <w:szCs w:val="18"/>
          <w:lang w:val="en-JM"/>
        </w:rPr>
      </w:pPr>
    </w:p>
    <w:p w:rsidR="00DE705B" w:rsidRDefault="00DE705B" w:rsidP="00B967A4">
      <w:pPr>
        <w:spacing w:after="0" w:line="240" w:lineRule="auto"/>
        <w:rPr>
          <w:b/>
          <w:lang w:val="en-JM"/>
        </w:rPr>
        <w:sectPr w:rsidR="00DE705B" w:rsidSect="00DE705B">
          <w:headerReference w:type="even" r:id="rId30"/>
          <w:headerReference w:type="default" r:id="rId31"/>
          <w:footerReference w:type="default" r:id="rId32"/>
          <w:headerReference w:type="first" r:id="rId33"/>
          <w:pgSz w:w="12240" w:h="15840"/>
          <w:pgMar w:top="1440" w:right="1440" w:bottom="1440" w:left="1440" w:header="720" w:footer="720" w:gutter="0"/>
          <w:pgNumType w:fmt="lowerRoman" w:start="2"/>
          <w:cols w:space="720"/>
          <w:docGrid w:linePitch="360"/>
        </w:sectPr>
      </w:pPr>
    </w:p>
    <w:p w:rsidR="005D2E4A" w:rsidRPr="00CC0491" w:rsidRDefault="005D2E4A" w:rsidP="005D2E4A">
      <w:pPr>
        <w:spacing w:after="0" w:line="240" w:lineRule="auto"/>
        <w:rPr>
          <w:rFonts w:ascii="Times New Roman" w:eastAsia="Times New Roman" w:hAnsi="Times New Roman" w:cs="Times New Roman"/>
          <w:b/>
          <w:lang w:val="en-JM"/>
        </w:rPr>
      </w:pPr>
      <w:r w:rsidRPr="00CC0491">
        <w:rPr>
          <w:rFonts w:ascii="Times New Roman" w:eastAsia="Times New Roman" w:hAnsi="Times New Roman" w:cs="Times New Roman"/>
          <w:b/>
          <w:lang w:val="en-JM"/>
        </w:rPr>
        <w:lastRenderedPageBreak/>
        <w:t xml:space="preserve">Jamaican Code of Practice for Cultivation of </w:t>
      </w:r>
      <w:r w:rsidRPr="00CC0491">
        <w:rPr>
          <w:rFonts w:ascii="Times New Roman" w:eastAsia="Times New Roman" w:hAnsi="Times New Roman" w:cs="Times New Roman"/>
          <w:b/>
          <w:i/>
          <w:lang w:val="en-JM"/>
        </w:rPr>
        <w:t>Cannabis</w:t>
      </w:r>
      <w:r w:rsidRPr="00CC0491">
        <w:rPr>
          <w:rFonts w:ascii="Times New Roman" w:eastAsia="Times New Roman" w:hAnsi="Times New Roman" w:cs="Times New Roman"/>
          <w:b/>
          <w:lang w:val="en-JM"/>
        </w:rPr>
        <w:t xml:space="preserve"> for medical, scientific and therapeutic use</w:t>
      </w:r>
    </w:p>
    <w:p w:rsidR="005D2E4A" w:rsidRPr="005D2E4A" w:rsidRDefault="005D2E4A" w:rsidP="005D2E4A">
      <w:pPr>
        <w:spacing w:after="0" w:line="240" w:lineRule="auto"/>
        <w:rPr>
          <w:rFonts w:ascii="Times New Roman" w:eastAsia="Times New Roman" w:hAnsi="Times New Roman" w:cs="Times New Roman"/>
          <w:sz w:val="24"/>
          <w:szCs w:val="24"/>
          <w:lang w:val="en-JM"/>
        </w:rPr>
      </w:pPr>
    </w:p>
    <w:p w:rsidR="005D2E4A" w:rsidRPr="005D2E4A" w:rsidRDefault="005D2E4A" w:rsidP="00F23E5F">
      <w:pPr>
        <w:numPr>
          <w:ilvl w:val="0"/>
          <w:numId w:val="3"/>
        </w:numPr>
        <w:spacing w:after="0" w:line="240" w:lineRule="auto"/>
        <w:ind w:left="450" w:hanging="450"/>
        <w:contextualSpacing/>
        <w:rPr>
          <w:rFonts w:ascii="Times New Roman" w:eastAsia="Calibri" w:hAnsi="Times New Roman" w:cs="Times New Roman"/>
          <w:lang w:val="en-JM"/>
        </w:rPr>
      </w:pPr>
      <w:r w:rsidRPr="005D2E4A">
        <w:rPr>
          <w:rFonts w:ascii="Times New Roman" w:eastAsia="Calibri" w:hAnsi="Times New Roman" w:cs="Times New Roman"/>
          <w:b/>
          <w:lang w:val="en-JM"/>
        </w:rPr>
        <w:t>Scope</w:t>
      </w:r>
    </w:p>
    <w:p w:rsidR="005D2E4A" w:rsidRPr="00CC0491" w:rsidRDefault="005D2E4A" w:rsidP="005D2E4A">
      <w:pPr>
        <w:spacing w:after="0" w:line="240" w:lineRule="auto"/>
        <w:rPr>
          <w:rFonts w:ascii="Times New Roman" w:eastAsia="Times New Roman" w:hAnsi="Times New Roman" w:cs="Times New Roman"/>
          <w:lang w:val="en-JM"/>
        </w:rPr>
      </w:pPr>
      <w:bookmarkStart w:id="0" w:name="_GoBack"/>
      <w:r w:rsidRPr="00CC0491">
        <w:rPr>
          <w:rFonts w:ascii="Times New Roman" w:eastAsia="Times New Roman" w:hAnsi="Times New Roman" w:cs="Times New Roman"/>
          <w:lang w:val="en-JM"/>
        </w:rPr>
        <w:t xml:space="preserve">This code of practice outlines recommended best practices for operations actively participating in the cultivation of </w:t>
      </w:r>
      <w:r w:rsidRPr="00CC0491">
        <w:rPr>
          <w:rFonts w:ascii="Times New Roman" w:eastAsia="Times New Roman" w:hAnsi="Times New Roman" w:cs="Times New Roman"/>
          <w:i/>
          <w:lang w:val="en-JM"/>
        </w:rPr>
        <w:t>Cannabis</w:t>
      </w:r>
      <w:r w:rsidRPr="00CC0491">
        <w:rPr>
          <w:rFonts w:ascii="Times New Roman" w:eastAsia="Times New Roman" w:hAnsi="Times New Roman" w:cs="Times New Roman"/>
          <w:lang w:val="en-JM"/>
        </w:rPr>
        <w:t xml:space="preserve"> for the purpose of medical, scientific and therapeutic use.  The </w:t>
      </w:r>
      <w:r w:rsidR="000C054C" w:rsidRPr="00CC0491">
        <w:rPr>
          <w:rFonts w:ascii="Times New Roman" w:eastAsia="Times New Roman" w:hAnsi="Times New Roman" w:cs="Times New Roman"/>
          <w:lang w:val="en-JM"/>
        </w:rPr>
        <w:t>requirement of this code seeks</w:t>
      </w:r>
      <w:r w:rsidRPr="00CC0491">
        <w:rPr>
          <w:rFonts w:ascii="Times New Roman" w:eastAsia="Times New Roman" w:hAnsi="Times New Roman" w:cs="Times New Roman"/>
          <w:lang w:val="en-JM"/>
        </w:rPr>
        <w:t xml:space="preserve"> to assist cannabis cultivation operation to meet international safety and quality requirements. These best practices will ensure the quality and safety of medical </w:t>
      </w:r>
      <w:r w:rsidRPr="00CC0491">
        <w:rPr>
          <w:rFonts w:ascii="Times New Roman" w:eastAsia="Times New Roman" w:hAnsi="Times New Roman" w:cs="Times New Roman"/>
          <w:i/>
          <w:lang w:val="en-JM"/>
        </w:rPr>
        <w:t>Cannabis</w:t>
      </w:r>
      <w:r w:rsidRPr="00CC0491">
        <w:rPr>
          <w:rFonts w:ascii="Times New Roman" w:eastAsia="Times New Roman" w:hAnsi="Times New Roman" w:cs="Times New Roman"/>
          <w:lang w:val="en-JM"/>
        </w:rPr>
        <w:t xml:space="preserve"> to protect public health and consumer safety.</w:t>
      </w:r>
    </w:p>
    <w:bookmarkEnd w:id="0"/>
    <w:p w:rsidR="005D2E4A" w:rsidRPr="005D2E4A" w:rsidRDefault="005D2E4A" w:rsidP="005D2E4A">
      <w:pPr>
        <w:spacing w:after="0" w:line="240" w:lineRule="auto"/>
        <w:rPr>
          <w:rFonts w:ascii="Times New Roman" w:eastAsia="Times New Roman" w:hAnsi="Times New Roman" w:cs="Times New Roman"/>
          <w:sz w:val="24"/>
          <w:szCs w:val="24"/>
          <w:lang w:val="en-JM"/>
        </w:rPr>
      </w:pPr>
      <w:r w:rsidRPr="005D2E4A">
        <w:rPr>
          <w:rFonts w:ascii="Times New Roman" w:eastAsia="Times New Roman" w:hAnsi="Times New Roman" w:cs="Times New Roman"/>
          <w:sz w:val="24"/>
          <w:szCs w:val="24"/>
          <w:lang w:val="en-JM"/>
        </w:rPr>
        <w:t xml:space="preserve">       </w:t>
      </w:r>
    </w:p>
    <w:p w:rsidR="005D2E4A" w:rsidRPr="005D2E4A" w:rsidRDefault="005D2E4A" w:rsidP="005D2E4A">
      <w:pPr>
        <w:spacing w:after="0" w:line="240" w:lineRule="auto"/>
        <w:rPr>
          <w:rFonts w:ascii="Times New Roman" w:eastAsia="Times New Roman" w:hAnsi="Times New Roman" w:cs="Times New Roman"/>
          <w:sz w:val="24"/>
          <w:szCs w:val="24"/>
          <w:lang w:val="en-JM"/>
        </w:rPr>
      </w:pPr>
    </w:p>
    <w:p w:rsidR="005D2E4A" w:rsidRPr="005D2E4A" w:rsidRDefault="005D2E4A" w:rsidP="00F23E5F">
      <w:pPr>
        <w:numPr>
          <w:ilvl w:val="0"/>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Definitions</w:t>
      </w:r>
    </w:p>
    <w:p w:rsidR="005D2E4A" w:rsidRPr="005D2E4A" w:rsidRDefault="005D2E4A" w:rsidP="00F23E5F">
      <w:pPr>
        <w:numPr>
          <w:ilvl w:val="1"/>
          <w:numId w:val="3"/>
        </w:numPr>
        <w:spacing w:after="0" w:line="240" w:lineRule="auto"/>
        <w:contextualSpacing/>
        <w:rPr>
          <w:rFonts w:ascii="Times New Roman" w:eastAsia="SimSun" w:hAnsi="Times New Roman" w:cs="Times New Roman"/>
          <w:color w:val="000000"/>
          <w:lang w:val="en-JM" w:eastAsia="zh-CN" w:bidi="hi-IN"/>
        </w:rPr>
      </w:pPr>
      <w:proofErr w:type="gramStart"/>
      <w:r w:rsidRPr="005D2E4A">
        <w:rPr>
          <w:rFonts w:ascii="Times New Roman" w:eastAsia="SimSun" w:hAnsi="Times New Roman" w:cs="Times New Roman"/>
          <w:b/>
          <w:iCs/>
          <w:color w:val="000000"/>
          <w:lang w:val="en-JM" w:eastAsia="zh-CN" w:bidi="hi-IN"/>
        </w:rPr>
        <w:t>abiotic</w:t>
      </w:r>
      <w:proofErr w:type="gramEnd"/>
      <w:r w:rsidRPr="005D2E4A">
        <w:rPr>
          <w:rFonts w:ascii="Times New Roman" w:eastAsia="SimSun" w:hAnsi="Times New Roman" w:cs="Times New Roman"/>
          <w:b/>
          <w:iCs/>
          <w:color w:val="000000"/>
          <w:lang w:val="en-JM" w:eastAsia="zh-CN" w:bidi="hi-IN"/>
        </w:rPr>
        <w:t xml:space="preserve"> factors.</w:t>
      </w:r>
      <w:r w:rsidRPr="005D2E4A">
        <w:rPr>
          <w:rFonts w:ascii="Times New Roman" w:eastAsia="SimSun" w:hAnsi="Times New Roman" w:cs="Times New Roman"/>
          <w:b/>
          <w:color w:val="000000"/>
          <w:lang w:val="en-JM" w:eastAsia="zh-CN" w:bidi="hi-IN"/>
        </w:rPr>
        <w:t xml:space="preserve"> </w:t>
      </w:r>
      <w:proofErr w:type="gramStart"/>
      <w:r w:rsidRPr="005D2E4A">
        <w:rPr>
          <w:rFonts w:ascii="Times New Roman" w:eastAsia="SimSun" w:hAnsi="Times New Roman" w:cs="Times New Roman"/>
          <w:color w:val="000000"/>
          <w:lang w:val="en-JM" w:eastAsia="zh-CN" w:bidi="hi-IN"/>
        </w:rPr>
        <w:t>the</w:t>
      </w:r>
      <w:proofErr w:type="gramEnd"/>
      <w:r w:rsidRPr="005D2E4A">
        <w:rPr>
          <w:rFonts w:ascii="Times New Roman" w:eastAsia="SimSun" w:hAnsi="Times New Roman" w:cs="Times New Roman"/>
          <w:color w:val="000000"/>
          <w:lang w:val="en-JM" w:eastAsia="zh-CN" w:bidi="hi-IN"/>
        </w:rPr>
        <w:t xml:space="preserve"> non-living components of the environment that directly affect plant life, such as water, carbon dioxide, oxygen and light. </w:t>
      </w:r>
    </w:p>
    <w:p w:rsidR="005D2E4A" w:rsidRPr="005D2E4A" w:rsidRDefault="005D2E4A" w:rsidP="005D2E4A">
      <w:pPr>
        <w:spacing w:after="0" w:line="240" w:lineRule="auto"/>
        <w:contextualSpacing/>
        <w:rPr>
          <w:rFonts w:ascii="Times New Roman" w:eastAsia="SimSun" w:hAnsi="Times New Roman" w:cs="Times New Roman"/>
          <w:b/>
          <w:iCs/>
          <w:color w:val="000000"/>
          <w:lang w:val="en-JM" w:eastAsia="zh-CN" w:bidi="hi-IN"/>
        </w:rPr>
      </w:pPr>
    </w:p>
    <w:p w:rsidR="005D2E4A" w:rsidRPr="005D2E4A" w:rsidRDefault="005D2E4A" w:rsidP="00EB4233">
      <w:pPr>
        <w:spacing w:after="0" w:line="240" w:lineRule="auto"/>
        <w:ind w:left="1440" w:firstLine="180"/>
        <w:contextualSpacing/>
        <w:rPr>
          <w:rFonts w:ascii="Times New Roman" w:eastAsia="SimSun" w:hAnsi="Times New Roman" w:cs="Times New Roman"/>
          <w:color w:val="000000"/>
          <w:sz w:val="18"/>
          <w:szCs w:val="18"/>
          <w:lang w:val="en-JM" w:eastAsia="zh-CN" w:bidi="hi-IN"/>
        </w:rPr>
      </w:pPr>
      <w:r w:rsidRPr="005D2E4A">
        <w:rPr>
          <w:rFonts w:ascii="Times New Roman" w:eastAsia="SimSun" w:hAnsi="Times New Roman" w:cs="Times New Roman"/>
          <w:b/>
          <w:iCs/>
          <w:color w:val="000000"/>
          <w:sz w:val="18"/>
          <w:szCs w:val="18"/>
          <w:lang w:val="en-JM" w:eastAsia="zh-CN" w:bidi="hi-IN"/>
        </w:rPr>
        <w:t>NOTE</w:t>
      </w:r>
      <w:r w:rsidR="00EB4233">
        <w:rPr>
          <w:rFonts w:ascii="Times New Roman" w:eastAsia="SimSun" w:hAnsi="Times New Roman" w:cs="Times New Roman"/>
          <w:b/>
          <w:iCs/>
          <w:color w:val="000000"/>
          <w:sz w:val="18"/>
          <w:szCs w:val="18"/>
          <w:lang w:val="en-JM" w:eastAsia="zh-CN" w:bidi="hi-IN"/>
        </w:rPr>
        <w:t xml:space="preserve"> 1</w:t>
      </w:r>
      <w:r w:rsidRPr="005D2E4A">
        <w:rPr>
          <w:rFonts w:ascii="Times New Roman" w:eastAsia="SimSun" w:hAnsi="Times New Roman" w:cs="Times New Roman"/>
          <w:b/>
          <w:iCs/>
          <w:color w:val="000000"/>
          <w:sz w:val="18"/>
          <w:szCs w:val="18"/>
          <w:lang w:val="en-JM" w:eastAsia="zh-CN" w:bidi="hi-IN"/>
        </w:rPr>
        <w:tab/>
      </w:r>
      <w:r w:rsidRPr="005D2E4A">
        <w:rPr>
          <w:rFonts w:ascii="Times New Roman" w:eastAsia="SimSun" w:hAnsi="Times New Roman" w:cs="Times New Roman"/>
          <w:color w:val="000000"/>
          <w:sz w:val="18"/>
          <w:szCs w:val="18"/>
          <w:lang w:val="en-JM" w:eastAsia="zh-CN" w:bidi="hi-IN"/>
        </w:rPr>
        <w:t>Abiotic factors include climatic, edaphic and physiographic factors.</w:t>
      </w:r>
    </w:p>
    <w:p w:rsidR="005D2E4A" w:rsidRPr="005D2E4A" w:rsidRDefault="005D2E4A" w:rsidP="005D2E4A">
      <w:pPr>
        <w:spacing w:after="0" w:line="240" w:lineRule="auto"/>
        <w:contextualSpacing/>
        <w:rPr>
          <w:rFonts w:ascii="Times New Roman" w:eastAsia="SimSun" w:hAnsi="Times New Roman" w:cs="Times New Roman"/>
          <w:color w:val="000000"/>
          <w:lang w:val="en-JM" w:eastAsia="zh-CN" w:bidi="hi-IN"/>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color w:val="000000"/>
          <w:lang w:val="en-JM" w:eastAsia="zh-CN" w:bidi="hi-IN"/>
        </w:rPr>
      </w:pPr>
      <w:r w:rsidRPr="005D2E4A">
        <w:rPr>
          <w:rFonts w:ascii="Times New Roman" w:eastAsia="SimSun" w:hAnsi="Times New Roman" w:cs="Times New Roman"/>
          <w:color w:val="000000"/>
          <w:lang w:val="en-JM" w:eastAsia="zh-CN" w:bidi="hi-IN"/>
        </w:rPr>
        <w:t xml:space="preserve">Action threshold. </w:t>
      </w:r>
      <w:proofErr w:type="gramStart"/>
      <w:r w:rsidRPr="005D2E4A">
        <w:rPr>
          <w:rFonts w:ascii="Times New Roman" w:eastAsia="SimSun" w:hAnsi="Times New Roman" w:cs="Times New Roman"/>
          <w:color w:val="000000"/>
          <w:lang w:val="en-JM" w:eastAsia="zh-CN" w:bidi="hi-IN"/>
        </w:rPr>
        <w:t>the</w:t>
      </w:r>
      <w:proofErr w:type="gramEnd"/>
      <w:r w:rsidRPr="005D2E4A">
        <w:rPr>
          <w:rFonts w:ascii="Times New Roman" w:eastAsia="SimSun" w:hAnsi="Times New Roman" w:cs="Times New Roman"/>
          <w:color w:val="000000"/>
          <w:lang w:val="en-JM" w:eastAsia="zh-CN" w:bidi="hi-IN"/>
        </w:rPr>
        <w:t xml:space="preserve"> pest population level at which the pest is a nuisance, health hazard or economic threat.</w:t>
      </w:r>
    </w:p>
    <w:p w:rsidR="005D2E4A" w:rsidRPr="005D2E4A" w:rsidRDefault="005D2E4A" w:rsidP="00F23E5F">
      <w:pPr>
        <w:numPr>
          <w:ilvl w:val="1"/>
          <w:numId w:val="3"/>
        </w:numPr>
        <w:spacing w:after="0" w:line="240" w:lineRule="auto"/>
        <w:contextualSpacing/>
        <w:rPr>
          <w:rFonts w:ascii="Times New Roman" w:eastAsia="SimSun" w:hAnsi="Times New Roman" w:cs="Times New Roman"/>
          <w:color w:val="000000"/>
          <w:lang w:val="en-JM" w:eastAsia="zh-CN" w:bidi="hi-IN"/>
        </w:rPr>
      </w:pPr>
      <w:proofErr w:type="gramStart"/>
      <w:r w:rsidRPr="005D2E4A">
        <w:rPr>
          <w:rFonts w:ascii="Times New Roman" w:eastAsia="SimSun" w:hAnsi="Times New Roman" w:cs="Times New Roman"/>
          <w:b/>
          <w:color w:val="000000"/>
          <w:lang w:val="en-JM" w:eastAsia="zh-CN" w:bidi="hi-IN"/>
        </w:rPr>
        <w:t>asexual</w:t>
      </w:r>
      <w:proofErr w:type="gramEnd"/>
      <w:r w:rsidRPr="005D2E4A">
        <w:rPr>
          <w:rFonts w:ascii="Times New Roman" w:eastAsia="SimSun" w:hAnsi="Times New Roman" w:cs="Times New Roman"/>
          <w:b/>
          <w:color w:val="000000"/>
          <w:lang w:val="en-JM" w:eastAsia="zh-CN" w:bidi="hi-IN"/>
        </w:rPr>
        <w:t xml:space="preserve"> reproduction.</w:t>
      </w:r>
      <w:r w:rsidRPr="005D2E4A">
        <w:rPr>
          <w:rFonts w:ascii="Times New Roman" w:eastAsia="SimSun" w:hAnsi="Times New Roman" w:cs="Times New Roman"/>
          <w:color w:val="000000"/>
          <w:lang w:val="en-JM" w:eastAsia="zh-CN" w:bidi="hi-IN"/>
        </w:rPr>
        <w:t xml:space="preserve"> </w:t>
      </w:r>
      <w:proofErr w:type="gramStart"/>
      <w:r w:rsidRPr="005D2E4A">
        <w:rPr>
          <w:rFonts w:ascii="Times New Roman" w:eastAsia="SimSun" w:hAnsi="Times New Roman" w:cs="Times New Roman"/>
          <w:color w:val="000000"/>
          <w:lang w:val="en-JM" w:eastAsia="zh-CN" w:bidi="hi-IN"/>
        </w:rPr>
        <w:t>the</w:t>
      </w:r>
      <w:proofErr w:type="gramEnd"/>
      <w:r w:rsidRPr="005D2E4A">
        <w:rPr>
          <w:rFonts w:ascii="Times New Roman" w:eastAsia="SimSun" w:hAnsi="Times New Roman" w:cs="Times New Roman"/>
          <w:color w:val="000000"/>
          <w:lang w:val="en-JM" w:eastAsia="zh-CN" w:bidi="hi-IN"/>
        </w:rPr>
        <w:t xml:space="preserve"> process by which  new individuals are produced from a single parent organism without the fusion of gametes.</w:t>
      </w:r>
    </w:p>
    <w:p w:rsidR="005D2E4A" w:rsidRPr="005D2E4A" w:rsidRDefault="005D2E4A" w:rsidP="005D2E4A">
      <w:pPr>
        <w:contextualSpacing/>
        <w:rPr>
          <w:rFonts w:ascii="Times New Roman" w:eastAsia="SimSun" w:hAnsi="Times New Roman" w:cs="Times New Roman"/>
          <w:color w:val="000000"/>
          <w:lang w:val="en-JM" w:eastAsia="zh-CN" w:bidi="hi-IN"/>
        </w:rPr>
      </w:pPr>
    </w:p>
    <w:p w:rsidR="005D2E4A" w:rsidRPr="005D2E4A" w:rsidRDefault="005D2E4A" w:rsidP="00EB4233">
      <w:pPr>
        <w:spacing w:after="0" w:line="240" w:lineRule="auto"/>
        <w:ind w:left="900" w:firstLine="720"/>
        <w:contextualSpacing/>
        <w:rPr>
          <w:rFonts w:ascii="Times New Roman" w:eastAsia="SimSun" w:hAnsi="Times New Roman" w:cs="Times New Roman"/>
          <w:color w:val="000000"/>
          <w:sz w:val="18"/>
          <w:szCs w:val="18"/>
          <w:lang w:val="en-JM" w:eastAsia="zh-CN" w:bidi="hi-IN"/>
        </w:rPr>
      </w:pPr>
      <w:r w:rsidRPr="00EB4233">
        <w:rPr>
          <w:rFonts w:ascii="Times New Roman" w:eastAsia="SimSun" w:hAnsi="Times New Roman" w:cs="Times New Roman"/>
          <w:b/>
          <w:color w:val="000000"/>
          <w:sz w:val="18"/>
          <w:szCs w:val="18"/>
          <w:lang w:val="en-JM" w:eastAsia="zh-CN" w:bidi="hi-IN"/>
        </w:rPr>
        <w:t>NOTE</w:t>
      </w:r>
      <w:r w:rsidR="00EB4233" w:rsidRPr="00EB4233">
        <w:rPr>
          <w:rFonts w:ascii="Times New Roman" w:eastAsia="SimSun" w:hAnsi="Times New Roman" w:cs="Times New Roman"/>
          <w:b/>
          <w:color w:val="000000"/>
          <w:sz w:val="18"/>
          <w:szCs w:val="18"/>
          <w:lang w:val="en-JM" w:eastAsia="zh-CN" w:bidi="hi-IN"/>
        </w:rPr>
        <w:t xml:space="preserve"> 2</w:t>
      </w:r>
      <w:r w:rsidRPr="005D2E4A">
        <w:rPr>
          <w:rFonts w:ascii="Times New Roman" w:eastAsia="SimSun" w:hAnsi="Times New Roman" w:cs="Times New Roman"/>
          <w:color w:val="000000"/>
          <w:sz w:val="18"/>
          <w:szCs w:val="18"/>
          <w:lang w:val="en-JM" w:eastAsia="zh-CN" w:bidi="hi-IN"/>
        </w:rPr>
        <w:tab/>
        <w:t xml:space="preserve">  Individuals so formed have a genetic constituent identical to that of the parent.</w:t>
      </w:r>
    </w:p>
    <w:p w:rsidR="005D2E4A" w:rsidRPr="005D2E4A" w:rsidRDefault="005D2E4A" w:rsidP="005D2E4A">
      <w:pPr>
        <w:spacing w:after="0" w:line="240" w:lineRule="auto"/>
        <w:contextualSpacing/>
        <w:rPr>
          <w:rFonts w:ascii="Times New Roman" w:eastAsia="SimSun" w:hAnsi="Times New Roman" w:cs="Times New Roman"/>
          <w:color w:val="000000"/>
          <w:lang w:val="en-JM" w:eastAsia="zh-CN" w:bidi="hi-IN"/>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color w:val="000000"/>
          <w:lang w:val="en-JM" w:eastAsia="zh-CN" w:bidi="hi-IN"/>
        </w:rPr>
      </w:pPr>
      <w:proofErr w:type="gramStart"/>
      <w:r w:rsidRPr="005D2E4A">
        <w:rPr>
          <w:rFonts w:ascii="Times New Roman" w:eastAsia="Calibri" w:hAnsi="Times New Roman" w:cs="Times New Roman"/>
          <w:b/>
          <w:iCs/>
          <w:lang w:val="en-JM"/>
        </w:rPr>
        <w:t>batch</w:t>
      </w:r>
      <w:proofErr w:type="gramEnd"/>
      <w:r w:rsidRPr="005D2E4A">
        <w:rPr>
          <w:rFonts w:ascii="Times New Roman" w:eastAsia="Calibri" w:hAnsi="Times New Roman" w:cs="Times New Roman"/>
          <w:b/>
          <w:iCs/>
          <w:lang w:val="en-JM"/>
        </w:rPr>
        <w:t>.</w:t>
      </w:r>
      <w:r w:rsidRPr="005D2E4A">
        <w:rPr>
          <w:rFonts w:ascii="Times New Roman" w:eastAsia="Calibri" w:hAnsi="Times New Roman" w:cs="Times New Roman"/>
          <w:lang w:val="en-JM"/>
        </w:rPr>
        <w:t xml:space="preserve"> </w:t>
      </w:r>
      <w:proofErr w:type="gramStart"/>
      <w:r w:rsidRPr="005D2E4A">
        <w:rPr>
          <w:rFonts w:ascii="Times New Roman" w:eastAsia="Calibri" w:hAnsi="Times New Roman" w:cs="Times New Roman"/>
        </w:rPr>
        <w:t>a</w:t>
      </w:r>
      <w:proofErr w:type="gramEnd"/>
      <w:r w:rsidRPr="005D2E4A">
        <w:rPr>
          <w:rFonts w:ascii="Times New Roman" w:eastAsia="Calibri" w:hAnsi="Times New Roman" w:cs="Times New Roman"/>
          <w:lang w:val="en-JM"/>
        </w:rPr>
        <w:t xml:space="preserve"> specific quantity of </w:t>
      </w:r>
      <w:r w:rsidRPr="005D2E4A">
        <w:rPr>
          <w:rFonts w:ascii="Times New Roman" w:eastAsia="Calibri" w:hAnsi="Times New Roman" w:cs="Times New Roman"/>
          <w:i/>
          <w:iCs/>
          <w:lang w:val="en-JM"/>
        </w:rPr>
        <w:t>Cannabis</w:t>
      </w:r>
      <w:r w:rsidRPr="005D2E4A">
        <w:rPr>
          <w:rFonts w:ascii="Times New Roman" w:eastAsia="Calibri" w:hAnsi="Times New Roman" w:cs="Times New Roman"/>
          <w:lang w:val="en-JM"/>
        </w:rPr>
        <w:t xml:space="preserve"> harvested during a specified time period from a specified cultivation area.</w:t>
      </w:r>
    </w:p>
    <w:p w:rsidR="005D2E4A" w:rsidRPr="005D2E4A" w:rsidRDefault="005D2E4A" w:rsidP="005D2E4A">
      <w:pPr>
        <w:spacing w:after="0" w:line="240" w:lineRule="auto"/>
        <w:rPr>
          <w:rFonts w:ascii="Times New Roman" w:eastAsia="SimSun" w:hAnsi="Times New Roman" w:cs="Times New Roman"/>
          <w:color w:val="000000"/>
          <w:sz w:val="24"/>
          <w:szCs w:val="24"/>
          <w:lang w:val="en-JM" w:eastAsia="zh-CN" w:bidi="hi-IN"/>
        </w:rPr>
      </w:pPr>
      <w:r w:rsidRPr="005D2E4A">
        <w:rPr>
          <w:rFonts w:ascii="Times New Roman" w:eastAsia="Times New Roman" w:hAnsi="Times New Roman" w:cs="Times New Roman"/>
          <w:sz w:val="24"/>
          <w:szCs w:val="24"/>
          <w:lang w:val="en-JM"/>
        </w:rPr>
        <w:t>.</w:t>
      </w:r>
    </w:p>
    <w:p w:rsidR="005D2E4A" w:rsidRPr="005D2E4A" w:rsidRDefault="005D2E4A" w:rsidP="00F23E5F">
      <w:pPr>
        <w:numPr>
          <w:ilvl w:val="1"/>
          <w:numId w:val="3"/>
        </w:numPr>
        <w:spacing w:after="0" w:line="240" w:lineRule="auto"/>
        <w:contextualSpacing/>
        <w:rPr>
          <w:rFonts w:ascii="Times New Roman" w:eastAsia="SimSun" w:hAnsi="Times New Roman" w:cs="Times New Roman"/>
          <w:color w:val="000000"/>
          <w:lang w:val="en-JM" w:eastAsia="zh-CN" w:bidi="hi-IN"/>
        </w:rPr>
      </w:pPr>
      <w:proofErr w:type="gramStart"/>
      <w:r w:rsidRPr="005D2E4A">
        <w:rPr>
          <w:rFonts w:ascii="Times New Roman" w:eastAsia="SimSun" w:hAnsi="Times New Roman" w:cs="Times New Roman"/>
          <w:b/>
          <w:color w:val="000000"/>
          <w:lang w:val="en-JM" w:eastAsia="zh-CN" w:bidi="hi-IN"/>
        </w:rPr>
        <w:t>biotic</w:t>
      </w:r>
      <w:proofErr w:type="gramEnd"/>
      <w:r w:rsidRPr="005D2E4A">
        <w:rPr>
          <w:rFonts w:ascii="Times New Roman" w:eastAsia="SimSun" w:hAnsi="Times New Roman" w:cs="Times New Roman"/>
          <w:b/>
          <w:color w:val="000000"/>
          <w:lang w:val="en-JM" w:eastAsia="zh-CN" w:bidi="hi-IN"/>
        </w:rPr>
        <w:t xml:space="preserve"> factors</w:t>
      </w:r>
      <w:r w:rsidRPr="005D2E4A">
        <w:rPr>
          <w:rFonts w:ascii="Times New Roman" w:eastAsia="SimSun" w:hAnsi="Times New Roman" w:cs="Times New Roman"/>
          <w:color w:val="000000"/>
          <w:lang w:val="en-JM" w:eastAsia="zh-CN" w:bidi="hi-IN"/>
        </w:rPr>
        <w:t>. The living components of the environment that, by their activities, affect the life of an organism.</w:t>
      </w:r>
    </w:p>
    <w:p w:rsidR="005D2E4A" w:rsidRPr="005D2E4A" w:rsidRDefault="005D2E4A" w:rsidP="005D2E4A">
      <w:pPr>
        <w:spacing w:line="240" w:lineRule="auto"/>
        <w:contextualSpacing/>
        <w:rPr>
          <w:rFonts w:ascii="Times New Roman" w:eastAsia="SimSun" w:hAnsi="Times New Roman" w:cs="Times New Roman"/>
          <w:color w:val="000000"/>
          <w:lang w:val="en-JM" w:eastAsia="zh-CN" w:bidi="hi-IN"/>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color w:val="000000"/>
          <w:lang w:val="en-JM" w:eastAsia="zh-CN" w:bidi="hi-IN"/>
        </w:rPr>
      </w:pPr>
      <w:proofErr w:type="gramStart"/>
      <w:r w:rsidRPr="005D2E4A">
        <w:rPr>
          <w:rFonts w:ascii="Times New Roman" w:eastAsia="SimSun" w:hAnsi="Times New Roman" w:cs="Times New Roman"/>
          <w:b/>
          <w:color w:val="000000"/>
          <w:lang w:val="en-JM" w:eastAsia="zh-CN" w:bidi="hi-IN"/>
        </w:rPr>
        <w:t>cannabinoid</w:t>
      </w:r>
      <w:proofErr w:type="gramEnd"/>
      <w:r w:rsidRPr="005D2E4A">
        <w:rPr>
          <w:rFonts w:ascii="Times New Roman" w:eastAsia="SimSun" w:hAnsi="Times New Roman" w:cs="Times New Roman"/>
          <w:color w:val="000000"/>
          <w:lang w:val="en-JM" w:eastAsia="zh-CN" w:bidi="hi-IN"/>
        </w:rPr>
        <w:t xml:space="preserve">. </w:t>
      </w:r>
      <w:proofErr w:type="gramStart"/>
      <w:r w:rsidRPr="005D2E4A">
        <w:rPr>
          <w:rFonts w:ascii="Times New Roman" w:eastAsia="SimSun" w:hAnsi="Times New Roman" w:cs="Times New Roman"/>
          <w:color w:val="000000"/>
          <w:lang w:val="en-JM" w:eastAsia="zh-CN" w:bidi="hi-IN"/>
        </w:rPr>
        <w:t>any</w:t>
      </w:r>
      <w:proofErr w:type="gramEnd"/>
      <w:r w:rsidRPr="005D2E4A">
        <w:rPr>
          <w:rFonts w:ascii="Times New Roman" w:eastAsia="SimSun" w:hAnsi="Times New Roman" w:cs="Times New Roman"/>
          <w:color w:val="000000"/>
          <w:lang w:val="en-JM" w:eastAsia="zh-CN" w:bidi="hi-IN"/>
        </w:rPr>
        <w:t xml:space="preserve"> of several compounds produced by </w:t>
      </w:r>
      <w:r w:rsidRPr="005D2E4A">
        <w:rPr>
          <w:rFonts w:ascii="Times New Roman" w:eastAsia="SimSun" w:hAnsi="Times New Roman" w:cs="Times New Roman"/>
          <w:i/>
          <w:color w:val="000000"/>
          <w:lang w:val="en-JM" w:eastAsia="zh-CN" w:bidi="hi-IN"/>
        </w:rPr>
        <w:t>Cannabis</w:t>
      </w:r>
      <w:r w:rsidRPr="005D2E4A">
        <w:rPr>
          <w:rFonts w:ascii="Times New Roman" w:eastAsia="SimSun" w:hAnsi="Times New Roman" w:cs="Times New Roman"/>
          <w:color w:val="000000"/>
          <w:lang w:val="en-JM" w:eastAsia="zh-CN" w:bidi="hi-IN"/>
        </w:rPr>
        <w:t xml:space="preserve"> plants that have medical and psychotropic effects.</w:t>
      </w:r>
    </w:p>
    <w:p w:rsidR="005D2E4A" w:rsidRPr="005D2E4A" w:rsidRDefault="005D2E4A" w:rsidP="005D2E4A">
      <w:pPr>
        <w:spacing w:after="0" w:line="240" w:lineRule="auto"/>
        <w:rPr>
          <w:rFonts w:ascii="Times New Roman" w:eastAsia="SimSun" w:hAnsi="Times New Roman" w:cs="Times New Roman"/>
          <w:color w:val="000000"/>
          <w:sz w:val="24"/>
          <w:szCs w:val="24"/>
          <w:lang w:val="en-JM" w:eastAsia="zh-CN" w:bidi="hi-IN"/>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color w:val="000000"/>
          <w:lang w:val="en-JM" w:eastAsia="zh-CN" w:bidi="hi-IN"/>
        </w:rPr>
      </w:pPr>
      <w:proofErr w:type="gramStart"/>
      <w:r w:rsidRPr="005D2E4A">
        <w:rPr>
          <w:rFonts w:ascii="Times New Roman" w:eastAsia="SimSun" w:hAnsi="Times New Roman" w:cs="Times New Roman"/>
          <w:b/>
          <w:color w:val="000000"/>
          <w:lang w:val="en-JM" w:eastAsia="zh-CN" w:bidi="hi-IN"/>
        </w:rPr>
        <w:t>cannabinoid</w:t>
      </w:r>
      <w:proofErr w:type="gramEnd"/>
      <w:r w:rsidRPr="005D2E4A">
        <w:rPr>
          <w:rFonts w:ascii="Times New Roman" w:eastAsia="SimSun" w:hAnsi="Times New Roman" w:cs="Times New Roman"/>
          <w:b/>
          <w:color w:val="000000"/>
          <w:lang w:val="en-JM" w:eastAsia="zh-CN" w:bidi="hi-IN"/>
        </w:rPr>
        <w:t xml:space="preserve"> profile.</w:t>
      </w:r>
      <w:r w:rsidRPr="005D2E4A">
        <w:rPr>
          <w:rFonts w:ascii="Times New Roman" w:eastAsia="SimSun" w:hAnsi="Times New Roman" w:cs="Times New Roman"/>
          <w:color w:val="000000"/>
          <w:lang w:val="en-JM" w:eastAsia="zh-CN" w:bidi="hi-IN"/>
        </w:rPr>
        <w:t xml:space="preserve"> </w:t>
      </w:r>
      <w:proofErr w:type="gramStart"/>
      <w:r w:rsidRPr="005D2E4A">
        <w:rPr>
          <w:rFonts w:ascii="Times New Roman" w:eastAsia="SimSun" w:hAnsi="Times New Roman" w:cs="Times New Roman"/>
          <w:color w:val="000000"/>
          <w:lang w:val="en-JM" w:eastAsia="zh-CN" w:bidi="hi-IN"/>
        </w:rPr>
        <w:t>amounts</w:t>
      </w:r>
      <w:proofErr w:type="gramEnd"/>
      <w:r w:rsidRPr="005D2E4A">
        <w:rPr>
          <w:rFonts w:ascii="Times New Roman" w:eastAsia="SimSun" w:hAnsi="Times New Roman" w:cs="Times New Roman"/>
          <w:color w:val="000000"/>
          <w:lang w:val="en-JM" w:eastAsia="zh-CN" w:bidi="hi-IN"/>
        </w:rPr>
        <w:t xml:space="preserve">, expressed as a dry-weight percentage, of ∆9-tetrahydrocannnabinol (∆9-THC), </w:t>
      </w:r>
      <w:proofErr w:type="spellStart"/>
      <w:r w:rsidRPr="005D2E4A">
        <w:rPr>
          <w:rFonts w:ascii="Times New Roman" w:eastAsia="SimSun" w:hAnsi="Times New Roman" w:cs="Times New Roman"/>
          <w:color w:val="000000"/>
          <w:lang w:val="en-JM" w:eastAsia="zh-CN" w:bidi="hi-IN"/>
        </w:rPr>
        <w:t>cannabidiol</w:t>
      </w:r>
      <w:proofErr w:type="spellEnd"/>
      <w:r w:rsidRPr="005D2E4A">
        <w:rPr>
          <w:rFonts w:ascii="Times New Roman" w:eastAsia="SimSun" w:hAnsi="Times New Roman" w:cs="Times New Roman"/>
          <w:color w:val="000000"/>
          <w:lang w:val="en-JM" w:eastAsia="zh-CN" w:bidi="hi-IN"/>
        </w:rPr>
        <w:t xml:space="preserve"> (CBD), </w:t>
      </w:r>
      <w:proofErr w:type="spellStart"/>
      <w:r w:rsidRPr="005D2E4A">
        <w:rPr>
          <w:rFonts w:ascii="Times New Roman" w:eastAsia="SimSun" w:hAnsi="Times New Roman" w:cs="Times New Roman"/>
          <w:color w:val="000000"/>
          <w:lang w:val="en-JM" w:eastAsia="zh-CN" w:bidi="hi-IN"/>
        </w:rPr>
        <w:t>tetrahydrocannabinolic</w:t>
      </w:r>
      <w:proofErr w:type="spellEnd"/>
      <w:r w:rsidRPr="005D2E4A">
        <w:rPr>
          <w:rFonts w:ascii="Times New Roman" w:eastAsia="SimSun" w:hAnsi="Times New Roman" w:cs="Times New Roman"/>
          <w:color w:val="000000"/>
          <w:lang w:val="en-JM" w:eastAsia="zh-CN" w:bidi="hi-IN"/>
        </w:rPr>
        <w:t xml:space="preserve"> acid (</w:t>
      </w:r>
      <w:proofErr w:type="spellStart"/>
      <w:r w:rsidRPr="005D2E4A">
        <w:rPr>
          <w:rFonts w:ascii="Times New Roman" w:eastAsia="SimSun" w:hAnsi="Times New Roman" w:cs="Times New Roman"/>
          <w:color w:val="000000"/>
          <w:lang w:val="en-JM" w:eastAsia="zh-CN" w:bidi="hi-IN"/>
        </w:rPr>
        <w:t>THCa</w:t>
      </w:r>
      <w:proofErr w:type="spellEnd"/>
      <w:r w:rsidRPr="005D2E4A">
        <w:rPr>
          <w:rFonts w:ascii="Times New Roman" w:eastAsia="SimSun" w:hAnsi="Times New Roman" w:cs="Times New Roman"/>
          <w:color w:val="000000"/>
          <w:lang w:val="en-JM" w:eastAsia="zh-CN" w:bidi="hi-IN"/>
        </w:rPr>
        <w:t xml:space="preserve">) and </w:t>
      </w:r>
      <w:proofErr w:type="spellStart"/>
      <w:r w:rsidRPr="005D2E4A">
        <w:rPr>
          <w:rFonts w:ascii="Times New Roman" w:eastAsia="SimSun" w:hAnsi="Times New Roman" w:cs="Times New Roman"/>
          <w:color w:val="000000"/>
          <w:lang w:val="en-JM" w:eastAsia="zh-CN" w:bidi="hi-IN"/>
        </w:rPr>
        <w:t>cannabidiolic</w:t>
      </w:r>
      <w:proofErr w:type="spellEnd"/>
      <w:r w:rsidRPr="005D2E4A">
        <w:rPr>
          <w:rFonts w:ascii="Times New Roman" w:eastAsia="SimSun" w:hAnsi="Times New Roman" w:cs="Times New Roman"/>
          <w:color w:val="000000"/>
          <w:lang w:val="en-JM" w:eastAsia="zh-CN" w:bidi="hi-IN"/>
        </w:rPr>
        <w:t xml:space="preserve"> acid (</w:t>
      </w:r>
      <w:proofErr w:type="spellStart"/>
      <w:r w:rsidRPr="005D2E4A">
        <w:rPr>
          <w:rFonts w:ascii="Times New Roman" w:eastAsia="SimSun" w:hAnsi="Times New Roman" w:cs="Times New Roman"/>
          <w:color w:val="000000"/>
          <w:lang w:val="en-JM" w:eastAsia="zh-CN" w:bidi="hi-IN"/>
        </w:rPr>
        <w:t>CBDa</w:t>
      </w:r>
      <w:proofErr w:type="spellEnd"/>
      <w:r w:rsidRPr="005D2E4A">
        <w:rPr>
          <w:rFonts w:ascii="Times New Roman" w:eastAsia="SimSun" w:hAnsi="Times New Roman" w:cs="Times New Roman"/>
          <w:color w:val="000000"/>
          <w:lang w:val="en-JM" w:eastAsia="zh-CN" w:bidi="hi-IN"/>
        </w:rPr>
        <w:t xml:space="preserve">) in a medical </w:t>
      </w:r>
      <w:r w:rsidRPr="005D2E4A">
        <w:rPr>
          <w:rFonts w:ascii="Times New Roman" w:eastAsia="SimSun" w:hAnsi="Times New Roman" w:cs="Times New Roman"/>
          <w:i/>
          <w:color w:val="000000"/>
          <w:lang w:val="en-JM" w:eastAsia="zh-CN" w:bidi="hi-IN"/>
        </w:rPr>
        <w:t xml:space="preserve">Cannabis </w:t>
      </w:r>
      <w:r w:rsidRPr="005D2E4A">
        <w:rPr>
          <w:rFonts w:ascii="Times New Roman" w:eastAsia="SimSun" w:hAnsi="Times New Roman" w:cs="Times New Roman"/>
          <w:color w:val="000000"/>
          <w:lang w:val="en-JM" w:eastAsia="zh-CN" w:bidi="hi-IN"/>
        </w:rPr>
        <w:t xml:space="preserve">product. </w:t>
      </w:r>
    </w:p>
    <w:p w:rsidR="005D2E4A" w:rsidRPr="005D2E4A" w:rsidRDefault="005D2E4A" w:rsidP="005D2E4A">
      <w:pPr>
        <w:contextualSpacing/>
        <w:rPr>
          <w:rFonts w:ascii="Times New Roman" w:eastAsia="SimSun" w:hAnsi="Times New Roman" w:cs="Times New Roman"/>
          <w:color w:val="000000"/>
          <w:lang w:val="en-JM" w:eastAsia="zh-CN" w:bidi="hi-IN"/>
        </w:rPr>
      </w:pPr>
    </w:p>
    <w:p w:rsidR="005D2E4A" w:rsidRPr="005D2E4A" w:rsidRDefault="005D2E4A" w:rsidP="00EB4233">
      <w:pPr>
        <w:spacing w:line="240" w:lineRule="auto"/>
        <w:ind w:left="900" w:firstLine="720"/>
        <w:contextualSpacing/>
        <w:rPr>
          <w:rFonts w:ascii="Times New Roman" w:eastAsia="SimSun" w:hAnsi="Times New Roman" w:cs="Times New Roman"/>
          <w:color w:val="000000"/>
          <w:sz w:val="18"/>
          <w:szCs w:val="18"/>
          <w:lang w:val="en-JM" w:eastAsia="zh-CN" w:bidi="hi-IN"/>
        </w:rPr>
      </w:pPr>
      <w:r w:rsidRPr="00EB4233">
        <w:rPr>
          <w:rFonts w:ascii="Times New Roman" w:eastAsia="SimSun" w:hAnsi="Times New Roman" w:cs="Times New Roman"/>
          <w:b/>
          <w:color w:val="000000"/>
          <w:sz w:val="18"/>
          <w:szCs w:val="18"/>
          <w:lang w:val="en-JM" w:eastAsia="zh-CN" w:bidi="hi-IN"/>
        </w:rPr>
        <w:t>NOTE</w:t>
      </w:r>
      <w:r w:rsidR="00EB4233" w:rsidRPr="00EB4233">
        <w:rPr>
          <w:rFonts w:ascii="Times New Roman" w:eastAsia="SimSun" w:hAnsi="Times New Roman" w:cs="Times New Roman"/>
          <w:b/>
          <w:color w:val="000000"/>
          <w:sz w:val="18"/>
          <w:szCs w:val="18"/>
          <w:lang w:val="en-JM" w:eastAsia="zh-CN" w:bidi="hi-IN"/>
        </w:rPr>
        <w:t xml:space="preserve"> 3</w:t>
      </w:r>
      <w:r w:rsidRPr="005D2E4A">
        <w:rPr>
          <w:rFonts w:ascii="Times New Roman" w:eastAsia="SimSun" w:hAnsi="Times New Roman" w:cs="Times New Roman"/>
          <w:color w:val="000000"/>
          <w:sz w:val="18"/>
          <w:szCs w:val="18"/>
          <w:lang w:val="en-JM" w:eastAsia="zh-CN" w:bidi="hi-IN"/>
        </w:rPr>
        <w:tab/>
        <w:t>Amounts of other cannabinoids may be reported, but are not required.</w:t>
      </w:r>
    </w:p>
    <w:p w:rsidR="005D2E4A" w:rsidRPr="005D2E4A" w:rsidRDefault="005D2E4A" w:rsidP="005D2E4A">
      <w:pPr>
        <w:contextualSpacing/>
        <w:rPr>
          <w:rFonts w:ascii="Times New Roman" w:eastAsia="SimSun" w:hAnsi="Times New Roman" w:cs="Times New Roman"/>
          <w:color w:val="000000"/>
          <w:lang w:val="en-JM" w:eastAsia="zh-CN" w:bidi="hi-IN"/>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color w:val="000000"/>
          <w:lang w:val="en-JM" w:eastAsia="zh-CN" w:bidi="hi-IN"/>
        </w:rPr>
      </w:pPr>
      <w:proofErr w:type="gramStart"/>
      <w:r w:rsidRPr="005D2E4A">
        <w:rPr>
          <w:rFonts w:ascii="Times New Roman" w:eastAsia="SimSun" w:hAnsi="Times New Roman" w:cs="Times New Roman"/>
          <w:b/>
          <w:color w:val="000000"/>
          <w:lang w:val="en-JM" w:eastAsia="zh-CN" w:bidi="hi-IN"/>
        </w:rPr>
        <w:t>c</w:t>
      </w:r>
      <w:r w:rsidRPr="005D2E4A">
        <w:rPr>
          <w:rFonts w:ascii="Times New Roman" w:eastAsia="SimSun" w:hAnsi="Times New Roman" w:cs="Times New Roman"/>
          <w:b/>
          <w:i/>
          <w:color w:val="000000"/>
          <w:lang w:val="en-JM" w:eastAsia="zh-CN" w:bidi="hi-IN"/>
        </w:rPr>
        <w:t>annabis</w:t>
      </w:r>
      <w:proofErr w:type="gramEnd"/>
      <w:r w:rsidRPr="005D2E4A">
        <w:rPr>
          <w:rFonts w:ascii="Times New Roman" w:eastAsia="SimSun" w:hAnsi="Times New Roman" w:cs="Times New Roman"/>
          <w:b/>
          <w:i/>
          <w:color w:val="000000"/>
          <w:lang w:val="en-JM" w:eastAsia="zh-CN" w:bidi="hi-IN"/>
        </w:rPr>
        <w:t>.</w:t>
      </w:r>
      <w:r w:rsidRPr="005D2E4A">
        <w:rPr>
          <w:rFonts w:ascii="Times New Roman" w:eastAsia="SimSun" w:hAnsi="Times New Roman" w:cs="Times New Roman"/>
          <w:color w:val="000000"/>
          <w:lang w:val="en-JM" w:eastAsia="zh-CN" w:bidi="hi-IN"/>
        </w:rPr>
        <w:t xml:space="preserve"> </w:t>
      </w:r>
      <w:proofErr w:type="gramStart"/>
      <w:r w:rsidRPr="005D2E4A">
        <w:rPr>
          <w:rFonts w:ascii="Times New Roman" w:eastAsia="SimSun" w:hAnsi="Times New Roman" w:cs="Times New Roman"/>
          <w:color w:val="000000"/>
          <w:lang w:val="en-JM" w:eastAsia="zh-CN" w:bidi="hi-IN"/>
        </w:rPr>
        <w:t>genus</w:t>
      </w:r>
      <w:proofErr w:type="gramEnd"/>
      <w:r w:rsidRPr="005D2E4A">
        <w:rPr>
          <w:rFonts w:ascii="Times New Roman" w:eastAsia="SimSun" w:hAnsi="Times New Roman" w:cs="Times New Roman"/>
          <w:color w:val="000000"/>
          <w:lang w:val="en-JM" w:eastAsia="zh-CN" w:bidi="hi-IN"/>
        </w:rPr>
        <w:t xml:space="preserve"> of plants in the family </w:t>
      </w:r>
      <w:proofErr w:type="spellStart"/>
      <w:r w:rsidRPr="005D2E4A">
        <w:rPr>
          <w:rFonts w:ascii="Times New Roman" w:eastAsia="SimSun" w:hAnsi="Times New Roman" w:cs="Times New Roman"/>
          <w:i/>
          <w:color w:val="000000"/>
          <w:lang w:val="en-JM" w:eastAsia="zh-CN" w:bidi="hi-IN"/>
        </w:rPr>
        <w:t>Cannabaceae</w:t>
      </w:r>
      <w:proofErr w:type="spellEnd"/>
      <w:r w:rsidRPr="005D2E4A">
        <w:rPr>
          <w:rFonts w:ascii="Times New Roman" w:eastAsia="SimSun" w:hAnsi="Times New Roman" w:cs="Times New Roman"/>
          <w:color w:val="000000"/>
          <w:lang w:val="en-JM" w:eastAsia="zh-CN" w:bidi="hi-IN"/>
        </w:rPr>
        <w:t xml:space="preserve"> which is divided into several subspecies (</w:t>
      </w:r>
      <w:r w:rsidRPr="005D2E4A">
        <w:rPr>
          <w:rFonts w:ascii="Times New Roman" w:eastAsia="SimSun" w:hAnsi="Times New Roman" w:cs="Times New Roman"/>
          <w:i/>
          <w:color w:val="000000"/>
          <w:lang w:val="en-JM" w:eastAsia="zh-CN" w:bidi="hi-IN"/>
        </w:rPr>
        <w:t xml:space="preserve">C. </w:t>
      </w:r>
      <w:proofErr w:type="spellStart"/>
      <w:r w:rsidRPr="005D2E4A">
        <w:rPr>
          <w:rFonts w:ascii="Times New Roman" w:eastAsia="SimSun" w:hAnsi="Times New Roman" w:cs="Times New Roman"/>
          <w:i/>
          <w:color w:val="000000"/>
          <w:lang w:val="en-JM" w:eastAsia="zh-CN" w:bidi="hi-IN"/>
        </w:rPr>
        <w:t>sativa</w:t>
      </w:r>
      <w:proofErr w:type="spellEnd"/>
      <w:r w:rsidRPr="005D2E4A">
        <w:rPr>
          <w:rFonts w:ascii="Times New Roman" w:eastAsia="SimSun" w:hAnsi="Times New Roman" w:cs="Times New Roman"/>
          <w:color w:val="000000"/>
          <w:lang w:val="en-JM" w:eastAsia="zh-CN" w:bidi="hi-IN"/>
        </w:rPr>
        <w:t xml:space="preserve"> subsp. </w:t>
      </w:r>
      <w:proofErr w:type="spellStart"/>
      <w:r w:rsidRPr="005D2E4A">
        <w:rPr>
          <w:rFonts w:ascii="Times New Roman" w:eastAsia="SimSun" w:hAnsi="Times New Roman" w:cs="Times New Roman"/>
          <w:i/>
          <w:color w:val="000000"/>
          <w:lang w:val="en-JM" w:eastAsia="zh-CN" w:bidi="hi-IN"/>
        </w:rPr>
        <w:t>sativa</w:t>
      </w:r>
      <w:proofErr w:type="spellEnd"/>
      <w:r w:rsidRPr="005D2E4A">
        <w:rPr>
          <w:rFonts w:ascii="Times New Roman" w:eastAsia="SimSun" w:hAnsi="Times New Roman" w:cs="Times New Roman"/>
          <w:color w:val="000000"/>
          <w:lang w:val="en-JM" w:eastAsia="zh-CN" w:bidi="hi-IN"/>
        </w:rPr>
        <w:t xml:space="preserve">, subsp. </w:t>
      </w:r>
      <w:proofErr w:type="spellStart"/>
      <w:r w:rsidRPr="005D2E4A">
        <w:rPr>
          <w:rFonts w:ascii="Times New Roman" w:eastAsia="SimSun" w:hAnsi="Times New Roman" w:cs="Times New Roman"/>
          <w:i/>
          <w:color w:val="000000"/>
          <w:lang w:val="en-JM" w:eastAsia="zh-CN" w:bidi="hi-IN"/>
        </w:rPr>
        <w:t>indica</w:t>
      </w:r>
      <w:proofErr w:type="spellEnd"/>
      <w:r w:rsidRPr="005D2E4A">
        <w:rPr>
          <w:rFonts w:ascii="Times New Roman" w:eastAsia="SimSun" w:hAnsi="Times New Roman" w:cs="Times New Roman"/>
          <w:color w:val="000000"/>
          <w:lang w:val="en-JM" w:eastAsia="zh-CN" w:bidi="hi-IN"/>
        </w:rPr>
        <w:t xml:space="preserve">,  subsp. </w:t>
      </w:r>
      <w:proofErr w:type="spellStart"/>
      <w:r w:rsidRPr="005D2E4A">
        <w:rPr>
          <w:rFonts w:ascii="Times New Roman" w:eastAsia="SimSun" w:hAnsi="Times New Roman" w:cs="Times New Roman"/>
          <w:i/>
          <w:color w:val="000000"/>
          <w:lang w:val="en-JM" w:eastAsia="zh-CN" w:bidi="hi-IN"/>
        </w:rPr>
        <w:t>ruderalis</w:t>
      </w:r>
      <w:proofErr w:type="spellEnd"/>
      <w:r w:rsidRPr="005D2E4A">
        <w:rPr>
          <w:rFonts w:ascii="Times New Roman" w:eastAsia="SimSun" w:hAnsi="Times New Roman" w:cs="Times New Roman"/>
          <w:i/>
          <w:color w:val="000000"/>
          <w:lang w:val="en-JM" w:eastAsia="zh-CN" w:bidi="hi-IN"/>
        </w:rPr>
        <w:t>,</w:t>
      </w:r>
      <w:r w:rsidRPr="005D2E4A">
        <w:rPr>
          <w:rFonts w:ascii="Times New Roman" w:eastAsia="SimSun" w:hAnsi="Times New Roman" w:cs="Times New Roman"/>
          <w:color w:val="000000"/>
          <w:lang w:val="en-JM" w:eastAsia="zh-CN" w:bidi="hi-IN"/>
        </w:rPr>
        <w:t xml:space="preserve"> and possibly subsp. </w:t>
      </w:r>
      <w:proofErr w:type="spellStart"/>
      <w:r w:rsidRPr="005D2E4A">
        <w:rPr>
          <w:rFonts w:ascii="Times New Roman" w:eastAsia="SimSun" w:hAnsi="Times New Roman" w:cs="Times New Roman"/>
          <w:i/>
          <w:color w:val="000000"/>
          <w:lang w:val="en-JM" w:eastAsia="zh-CN" w:bidi="hi-IN"/>
        </w:rPr>
        <w:t>spontanea</w:t>
      </w:r>
      <w:proofErr w:type="spellEnd"/>
      <w:r w:rsidRPr="005D2E4A">
        <w:rPr>
          <w:rFonts w:ascii="Times New Roman" w:eastAsia="SimSun" w:hAnsi="Times New Roman" w:cs="Times New Roman"/>
          <w:color w:val="000000"/>
          <w:lang w:val="en-JM" w:eastAsia="zh-CN" w:bidi="hi-IN"/>
        </w:rPr>
        <w:t xml:space="preserve"> and subsp. </w:t>
      </w:r>
      <w:proofErr w:type="spellStart"/>
      <w:r w:rsidRPr="005D2E4A">
        <w:rPr>
          <w:rFonts w:ascii="Times New Roman" w:eastAsia="SimSun" w:hAnsi="Times New Roman" w:cs="Times New Roman"/>
          <w:i/>
          <w:color w:val="000000"/>
          <w:lang w:val="en-JM" w:eastAsia="zh-CN" w:bidi="hi-IN"/>
        </w:rPr>
        <w:t>kafiristanca</w:t>
      </w:r>
      <w:proofErr w:type="spellEnd"/>
      <w:r w:rsidRPr="005D2E4A">
        <w:rPr>
          <w:rFonts w:ascii="Times New Roman" w:eastAsia="SimSun" w:hAnsi="Times New Roman" w:cs="Times New Roman"/>
          <w:color w:val="000000"/>
          <w:lang w:val="en-JM" w:eastAsia="zh-CN" w:bidi="hi-IN"/>
        </w:rPr>
        <w:t xml:space="preserve">). </w:t>
      </w:r>
      <w:r w:rsidRPr="005D2E4A">
        <w:rPr>
          <w:rFonts w:ascii="Times New Roman" w:eastAsia="SimSun" w:hAnsi="Times New Roman" w:cs="Times New Roman"/>
          <w:i/>
          <w:color w:val="000000"/>
          <w:lang w:val="en-JM" w:eastAsia="zh-CN" w:bidi="hi-IN"/>
        </w:rPr>
        <w:t xml:space="preserve">Cannabis </w:t>
      </w:r>
      <w:proofErr w:type="spellStart"/>
      <w:r w:rsidRPr="005D2E4A">
        <w:rPr>
          <w:rFonts w:ascii="Times New Roman" w:eastAsia="SimSun" w:hAnsi="Times New Roman" w:cs="Times New Roman"/>
          <w:i/>
          <w:color w:val="000000"/>
          <w:lang w:val="en-JM" w:eastAsia="zh-CN" w:bidi="hi-IN"/>
        </w:rPr>
        <w:t>sativa</w:t>
      </w:r>
      <w:proofErr w:type="spellEnd"/>
      <w:r w:rsidRPr="005D2E4A">
        <w:rPr>
          <w:rFonts w:ascii="Times New Roman" w:eastAsia="SimSun" w:hAnsi="Times New Roman" w:cs="Times New Roman"/>
          <w:color w:val="000000"/>
          <w:lang w:val="en-JM" w:eastAsia="zh-CN" w:bidi="hi-IN"/>
        </w:rPr>
        <w:t xml:space="preserve"> includes both cannabis (&gt; 1.0% THC) and hemp (&lt;1.0% THC) strains. </w:t>
      </w:r>
      <w:r w:rsidRPr="005D2E4A">
        <w:rPr>
          <w:rFonts w:ascii="Times New Roman" w:eastAsia="SimSun" w:hAnsi="Times New Roman" w:cs="Times New Roman"/>
          <w:color w:val="000000"/>
          <w:lang w:val="en-JM" w:eastAsia="zh-CN" w:bidi="hi-IN"/>
        </w:rPr>
        <w:br/>
      </w:r>
    </w:p>
    <w:p w:rsidR="005D2E4A" w:rsidRPr="005D2E4A" w:rsidRDefault="005D2E4A" w:rsidP="00F23E5F">
      <w:pPr>
        <w:numPr>
          <w:ilvl w:val="1"/>
          <w:numId w:val="3"/>
        </w:numPr>
        <w:spacing w:after="0" w:line="240" w:lineRule="auto"/>
        <w:contextualSpacing/>
        <w:rPr>
          <w:rFonts w:ascii="Times New Roman" w:eastAsia="SimSun" w:hAnsi="Times New Roman" w:cs="Times New Roman"/>
          <w:color w:val="000000"/>
          <w:lang w:val="en-JM" w:eastAsia="zh-CN" w:bidi="hi-IN"/>
        </w:rPr>
      </w:pPr>
      <w:proofErr w:type="gramStart"/>
      <w:r w:rsidRPr="005D2E4A">
        <w:rPr>
          <w:rFonts w:ascii="Times New Roman" w:eastAsia="SimSun" w:hAnsi="Times New Roman" w:cs="Times New Roman"/>
          <w:b/>
          <w:color w:val="000000"/>
          <w:lang w:val="en-JM" w:eastAsia="zh-CN" w:bidi="hi-IN"/>
        </w:rPr>
        <w:t>medical</w:t>
      </w:r>
      <w:proofErr w:type="gramEnd"/>
      <w:r w:rsidRPr="005D2E4A">
        <w:rPr>
          <w:rFonts w:ascii="Times New Roman" w:eastAsia="SimSun" w:hAnsi="Times New Roman" w:cs="Times New Roman"/>
          <w:b/>
          <w:color w:val="000000"/>
          <w:lang w:val="en-JM" w:eastAsia="zh-CN" w:bidi="hi-IN"/>
        </w:rPr>
        <w:t xml:space="preserve"> </w:t>
      </w:r>
      <w:proofErr w:type="spellStart"/>
      <w:r w:rsidRPr="005D2E4A">
        <w:rPr>
          <w:rFonts w:ascii="Times New Roman" w:eastAsia="SimSun" w:hAnsi="Times New Roman" w:cs="Times New Roman"/>
          <w:b/>
          <w:color w:val="000000"/>
          <w:lang w:val="en-JM" w:eastAsia="zh-CN" w:bidi="hi-IN"/>
        </w:rPr>
        <w:t>cannabis.</w:t>
      </w:r>
      <w:r w:rsidRPr="005D2E4A">
        <w:rPr>
          <w:rFonts w:ascii="Times New Roman" w:eastAsia="SimSun" w:hAnsi="Times New Roman" w:cs="Times New Roman"/>
          <w:color w:val="000000"/>
          <w:lang w:val="en-JM" w:eastAsia="zh-CN" w:bidi="hi-IN"/>
        </w:rPr>
        <w:t>any</w:t>
      </w:r>
      <w:proofErr w:type="spellEnd"/>
      <w:r w:rsidRPr="005D2E4A">
        <w:rPr>
          <w:rFonts w:ascii="Times New Roman" w:eastAsia="SimSun" w:hAnsi="Times New Roman" w:cs="Times New Roman"/>
          <w:color w:val="000000"/>
          <w:lang w:val="en-JM" w:eastAsia="zh-CN" w:bidi="hi-IN"/>
        </w:rPr>
        <w:t xml:space="preserve"> strain of </w:t>
      </w:r>
      <w:r w:rsidRPr="005D2E4A">
        <w:rPr>
          <w:rFonts w:ascii="Times New Roman" w:eastAsia="SimSun" w:hAnsi="Times New Roman" w:cs="Times New Roman"/>
          <w:i/>
          <w:color w:val="000000"/>
          <w:lang w:val="en-JM" w:eastAsia="zh-CN" w:bidi="hi-IN"/>
        </w:rPr>
        <w:t xml:space="preserve">Cannabis </w:t>
      </w:r>
      <w:proofErr w:type="spellStart"/>
      <w:r w:rsidRPr="005D2E4A">
        <w:rPr>
          <w:rFonts w:ascii="Times New Roman" w:eastAsia="SimSun" w:hAnsi="Times New Roman" w:cs="Times New Roman"/>
          <w:i/>
          <w:color w:val="000000"/>
          <w:lang w:val="en-JM" w:eastAsia="zh-CN" w:bidi="hi-IN"/>
        </w:rPr>
        <w:t>sativa</w:t>
      </w:r>
      <w:proofErr w:type="spellEnd"/>
      <w:r w:rsidRPr="005D2E4A">
        <w:rPr>
          <w:rFonts w:ascii="Times New Roman" w:eastAsia="SimSun" w:hAnsi="Times New Roman" w:cs="Times New Roman"/>
          <w:color w:val="000000"/>
          <w:lang w:val="en-JM" w:eastAsia="zh-CN" w:bidi="hi-IN"/>
        </w:rPr>
        <w:t xml:space="preserve"> – cannabis or hemp - used for medical purposes.</w:t>
      </w:r>
    </w:p>
    <w:p w:rsidR="005D2E4A" w:rsidRPr="005D2E4A" w:rsidRDefault="005D2E4A" w:rsidP="005D2E4A">
      <w:pPr>
        <w:contextualSpacing/>
        <w:rPr>
          <w:rFonts w:ascii="Times New Roman" w:eastAsia="SimSun" w:hAnsi="Times New Roman" w:cs="Times New Roman"/>
          <w:color w:val="000000"/>
          <w:lang w:val="en-JM" w:eastAsia="zh-CN" w:bidi="hi-IN"/>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color w:val="000000"/>
          <w:lang w:val="en-JM" w:eastAsia="zh-CN" w:bidi="hi-IN"/>
        </w:rPr>
      </w:pPr>
      <w:r w:rsidRPr="005D2E4A">
        <w:rPr>
          <w:rFonts w:ascii="Times New Roman" w:eastAsia="SimSun" w:hAnsi="Times New Roman" w:cs="Times New Roman"/>
          <w:b/>
          <w:i/>
          <w:color w:val="000000"/>
          <w:lang w:val="en-JM" w:eastAsia="zh-CN" w:bidi="hi-IN"/>
        </w:rPr>
        <w:t>Cannabis</w:t>
      </w:r>
      <w:r w:rsidRPr="005D2E4A">
        <w:rPr>
          <w:rFonts w:ascii="Times New Roman" w:eastAsia="SimSun" w:hAnsi="Times New Roman" w:cs="Times New Roman"/>
          <w:b/>
          <w:color w:val="000000"/>
          <w:lang w:val="en-JM" w:eastAsia="zh-CN" w:bidi="hi-IN"/>
        </w:rPr>
        <w:t xml:space="preserve"> planting material</w:t>
      </w:r>
      <w:r w:rsidRPr="005D2E4A">
        <w:rPr>
          <w:rFonts w:ascii="Times New Roman" w:eastAsia="SimSun" w:hAnsi="Times New Roman" w:cs="Times New Roman"/>
          <w:color w:val="000000"/>
          <w:lang w:val="en-JM" w:eastAsia="zh-CN" w:bidi="hi-IN"/>
        </w:rPr>
        <w:t xml:space="preserve">. </w:t>
      </w:r>
      <w:r w:rsidRPr="005D2E4A">
        <w:rPr>
          <w:rFonts w:ascii="Times New Roman" w:eastAsia="SimSun" w:hAnsi="Times New Roman" w:cs="Times New Roman"/>
          <w:i/>
          <w:color w:val="000000"/>
          <w:lang w:val="en-JM" w:eastAsia="zh-CN" w:bidi="hi-IN"/>
        </w:rPr>
        <w:t xml:space="preserve">Cannabis </w:t>
      </w:r>
      <w:proofErr w:type="spellStart"/>
      <w:r w:rsidRPr="005D2E4A">
        <w:rPr>
          <w:rFonts w:ascii="Times New Roman" w:eastAsia="SimSun" w:hAnsi="Times New Roman" w:cs="Times New Roman"/>
          <w:i/>
          <w:color w:val="000000"/>
          <w:lang w:val="en-JM" w:eastAsia="zh-CN" w:bidi="hi-IN"/>
        </w:rPr>
        <w:t>sativa</w:t>
      </w:r>
      <w:proofErr w:type="spellEnd"/>
      <w:r w:rsidRPr="005D2E4A">
        <w:rPr>
          <w:rFonts w:ascii="Times New Roman" w:eastAsia="SimSun" w:hAnsi="Times New Roman" w:cs="Times New Roman"/>
          <w:color w:val="000000"/>
          <w:lang w:val="en-JM" w:eastAsia="zh-CN" w:bidi="hi-IN"/>
        </w:rPr>
        <w:t xml:space="preserve"> seeds, seedlings, cuttings, plantlets, etc. used by a cultivation operation to grow cannabis plants.</w:t>
      </w:r>
    </w:p>
    <w:p w:rsidR="005D2E4A" w:rsidRPr="005D2E4A" w:rsidRDefault="005D2E4A" w:rsidP="005D2E4A">
      <w:pPr>
        <w:contextualSpacing/>
        <w:rPr>
          <w:rFonts w:ascii="Times New Roman" w:eastAsia="SimSun" w:hAnsi="Times New Roman" w:cs="Times New Roman"/>
          <w:color w:val="000000"/>
          <w:lang w:val="en-JM" w:eastAsia="zh-CN" w:bidi="hi-IN"/>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color w:val="000000"/>
          <w:lang w:val="en-JM" w:eastAsia="zh-CN" w:bidi="hi-IN"/>
        </w:rPr>
      </w:pPr>
      <w:r w:rsidRPr="005D2E4A">
        <w:rPr>
          <w:rFonts w:ascii="Times New Roman" w:eastAsia="SimSun" w:hAnsi="Times New Roman" w:cs="Times New Roman"/>
          <w:b/>
          <w:i/>
          <w:color w:val="000000"/>
          <w:lang w:val="en-JM" w:eastAsia="zh-CN" w:bidi="hi-IN"/>
        </w:rPr>
        <w:lastRenderedPageBreak/>
        <w:t xml:space="preserve">Cannabis </w:t>
      </w:r>
      <w:proofErr w:type="spellStart"/>
      <w:r w:rsidRPr="005D2E4A">
        <w:rPr>
          <w:rFonts w:ascii="Times New Roman" w:eastAsia="SimSun" w:hAnsi="Times New Roman" w:cs="Times New Roman"/>
          <w:b/>
          <w:i/>
          <w:color w:val="000000"/>
          <w:lang w:val="en-JM" w:eastAsia="zh-CN" w:bidi="hi-IN"/>
        </w:rPr>
        <w:t>sativa</w:t>
      </w:r>
      <w:proofErr w:type="spellEnd"/>
      <w:r w:rsidRPr="005D2E4A">
        <w:rPr>
          <w:rFonts w:ascii="Times New Roman" w:eastAsia="SimSun" w:hAnsi="Times New Roman" w:cs="Times New Roman"/>
          <w:b/>
          <w:color w:val="000000"/>
          <w:lang w:val="en-JM" w:eastAsia="zh-CN" w:bidi="hi-IN"/>
        </w:rPr>
        <w:t xml:space="preserve"> Breeder licensee (CSBL)</w:t>
      </w:r>
      <w:r w:rsidRPr="005D2E4A">
        <w:rPr>
          <w:rFonts w:ascii="Times New Roman" w:eastAsia="SimSun" w:hAnsi="Times New Roman" w:cs="Times New Roman"/>
          <w:color w:val="000000"/>
          <w:lang w:val="en-JM" w:eastAsia="zh-CN" w:bidi="hi-IN"/>
        </w:rPr>
        <w:t xml:space="preserve">. </w:t>
      </w:r>
      <w:proofErr w:type="gramStart"/>
      <w:r w:rsidRPr="005D2E4A">
        <w:rPr>
          <w:rFonts w:ascii="Times New Roman" w:eastAsia="SimSun" w:hAnsi="Times New Roman" w:cs="Times New Roman"/>
          <w:color w:val="000000"/>
          <w:lang w:val="en-JM" w:eastAsia="zh-CN" w:bidi="hi-IN"/>
        </w:rPr>
        <w:t>a</w:t>
      </w:r>
      <w:proofErr w:type="gramEnd"/>
      <w:r w:rsidRPr="005D2E4A">
        <w:rPr>
          <w:rFonts w:ascii="Times New Roman" w:eastAsia="SimSun" w:hAnsi="Times New Roman" w:cs="Times New Roman"/>
          <w:color w:val="000000"/>
          <w:lang w:val="en-JM" w:eastAsia="zh-CN" w:bidi="hi-IN"/>
        </w:rPr>
        <w:t xml:space="preserve"> specialist licensee with permission to grow and harvest varieties/strains not necessarily identified as medical cannabis strains for the purpose of conserving old strains and producing new ones. This also includes licensed farmers who maintain land races of </w:t>
      </w:r>
      <w:r w:rsidRPr="005D2E4A">
        <w:rPr>
          <w:rFonts w:ascii="Times New Roman" w:eastAsia="SimSun" w:hAnsi="Times New Roman" w:cs="Times New Roman"/>
          <w:i/>
          <w:color w:val="000000"/>
          <w:lang w:val="en-JM" w:eastAsia="zh-CN" w:bidi="hi-IN"/>
        </w:rPr>
        <w:t xml:space="preserve">Cannabis </w:t>
      </w:r>
      <w:proofErr w:type="spellStart"/>
      <w:r w:rsidRPr="005D2E4A">
        <w:rPr>
          <w:rFonts w:ascii="Times New Roman" w:eastAsia="SimSun" w:hAnsi="Times New Roman" w:cs="Times New Roman"/>
          <w:i/>
          <w:color w:val="000000"/>
          <w:lang w:val="en-JM" w:eastAsia="zh-CN" w:bidi="hi-IN"/>
        </w:rPr>
        <w:t>sativa</w:t>
      </w:r>
      <w:proofErr w:type="spellEnd"/>
      <w:r w:rsidRPr="005D2E4A">
        <w:rPr>
          <w:rFonts w:ascii="Times New Roman" w:eastAsia="SimSun" w:hAnsi="Times New Roman" w:cs="Times New Roman"/>
          <w:color w:val="000000"/>
          <w:lang w:val="en-JM" w:eastAsia="zh-CN" w:bidi="hi-IN"/>
        </w:rPr>
        <w:t>.</w:t>
      </w:r>
    </w:p>
    <w:p w:rsidR="005D2E4A" w:rsidRPr="005D2E4A" w:rsidRDefault="005D2E4A" w:rsidP="005D2E4A">
      <w:pPr>
        <w:contextualSpacing/>
        <w:rPr>
          <w:rFonts w:ascii="Times New Roman" w:eastAsia="SimSun" w:hAnsi="Times New Roman" w:cs="Times New Roman"/>
          <w:color w:val="000000"/>
          <w:lang w:val="en-JM" w:eastAsia="zh-CN" w:bidi="hi-IN"/>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color w:val="000000"/>
          <w:lang w:val="en-JM" w:eastAsia="zh-CN" w:bidi="hi-IN"/>
        </w:rPr>
      </w:pPr>
      <w:r w:rsidRPr="005D2E4A">
        <w:rPr>
          <w:rFonts w:ascii="Times New Roman" w:eastAsia="SimSun" w:hAnsi="Times New Roman" w:cs="Times New Roman"/>
          <w:b/>
          <w:i/>
          <w:color w:val="000000"/>
          <w:lang w:val="en-JM" w:eastAsia="zh-CN" w:bidi="hi-IN"/>
        </w:rPr>
        <w:t>Cannabis</w:t>
      </w:r>
      <w:r w:rsidRPr="005D2E4A">
        <w:rPr>
          <w:rFonts w:ascii="Times New Roman" w:eastAsia="SimSun" w:hAnsi="Times New Roman" w:cs="Times New Roman"/>
          <w:b/>
          <w:color w:val="000000"/>
          <w:lang w:val="en-JM" w:eastAsia="zh-CN" w:bidi="hi-IN"/>
        </w:rPr>
        <w:t xml:space="preserve"> waste</w:t>
      </w:r>
      <w:r w:rsidRPr="005D2E4A">
        <w:rPr>
          <w:rFonts w:ascii="Times New Roman" w:eastAsia="SimSun" w:hAnsi="Times New Roman" w:cs="Times New Roman"/>
          <w:color w:val="000000"/>
          <w:lang w:val="en-JM" w:eastAsia="zh-CN" w:bidi="hi-IN"/>
        </w:rPr>
        <w:t xml:space="preserve">. </w:t>
      </w:r>
      <w:r w:rsidRPr="005D2E4A">
        <w:rPr>
          <w:rFonts w:ascii="Times New Roman" w:eastAsia="SimSun" w:hAnsi="Times New Roman" w:cs="Times New Roman"/>
          <w:i/>
          <w:color w:val="000000"/>
          <w:lang w:val="en-JM" w:eastAsia="zh-CN" w:bidi="hi-IN"/>
        </w:rPr>
        <w:t>Cannabis</w:t>
      </w:r>
      <w:r w:rsidRPr="005D2E4A">
        <w:rPr>
          <w:rFonts w:ascii="Times New Roman" w:eastAsia="SimSun" w:hAnsi="Times New Roman" w:cs="Times New Roman"/>
          <w:color w:val="000000"/>
          <w:lang w:val="en-JM" w:eastAsia="zh-CN" w:bidi="hi-IN"/>
        </w:rPr>
        <w:t xml:space="preserve"> vegetable waste to be discarded.</w:t>
      </w:r>
    </w:p>
    <w:p w:rsidR="005D2E4A" w:rsidRPr="005D2E4A" w:rsidRDefault="005D2E4A" w:rsidP="005D2E4A">
      <w:pPr>
        <w:contextualSpacing/>
        <w:rPr>
          <w:rFonts w:ascii="Times New Roman" w:eastAsia="SimSun" w:hAnsi="Times New Roman" w:cs="Times New Roman"/>
          <w:color w:val="000000"/>
          <w:lang w:val="en-JM" w:eastAsia="zh-CN" w:bidi="hi-IN"/>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lang w:val="en-JM" w:eastAsia="zh-CN" w:bidi="hi-IN"/>
        </w:rPr>
      </w:pPr>
      <w:proofErr w:type="gramStart"/>
      <w:r w:rsidRPr="005D2E4A">
        <w:rPr>
          <w:rFonts w:ascii="Times New Roman" w:eastAsia="SimSun" w:hAnsi="Times New Roman" w:cs="Times New Roman"/>
          <w:b/>
          <w:color w:val="000000"/>
          <w:lang w:val="en-JM" w:eastAsia="zh-CN" w:bidi="hi-IN"/>
        </w:rPr>
        <w:t>clone</w:t>
      </w:r>
      <w:proofErr w:type="gramEnd"/>
      <w:r w:rsidRPr="005D2E4A">
        <w:rPr>
          <w:rFonts w:ascii="Times New Roman" w:eastAsia="SimSun" w:hAnsi="Times New Roman" w:cs="Times New Roman"/>
          <w:color w:val="000000"/>
          <w:lang w:val="en-JM" w:eastAsia="zh-CN" w:bidi="hi-IN"/>
        </w:rPr>
        <w:t xml:space="preserve">. </w:t>
      </w:r>
      <w:proofErr w:type="gramStart"/>
      <w:r w:rsidRPr="005D2E4A">
        <w:rPr>
          <w:rFonts w:ascii="Times New Roman" w:eastAsia="SimSun" w:hAnsi="Times New Roman" w:cs="Times New Roman"/>
          <w:color w:val="000000"/>
          <w:lang w:val="en-JM" w:eastAsia="zh-CN" w:bidi="hi-IN"/>
        </w:rPr>
        <w:t>genetically</w:t>
      </w:r>
      <w:proofErr w:type="gramEnd"/>
      <w:r w:rsidRPr="005D2E4A">
        <w:rPr>
          <w:rFonts w:ascii="Times New Roman" w:eastAsia="SimSun" w:hAnsi="Times New Roman" w:cs="Times New Roman"/>
          <w:color w:val="000000"/>
          <w:lang w:val="en-JM" w:eastAsia="zh-CN" w:bidi="hi-IN"/>
        </w:rPr>
        <w:t xml:space="preserve"> identical individuals all traceable back to one individual plant. Cultivars that are produced asexually are genetically identical and known as clones. A clone can be a male or female line.</w:t>
      </w:r>
    </w:p>
    <w:p w:rsidR="005D2E4A" w:rsidRPr="005D2E4A" w:rsidRDefault="005D2E4A" w:rsidP="005D2E4A">
      <w:pPr>
        <w:contextualSpacing/>
        <w:rPr>
          <w:rFonts w:ascii="Times New Roman" w:eastAsia="SimSun" w:hAnsi="Times New Roman" w:cs="Times New Roman"/>
          <w:lang w:val="en-JM" w:eastAsia="zh-CN" w:bidi="hi-IN"/>
        </w:rPr>
      </w:pPr>
    </w:p>
    <w:p w:rsidR="005D2E4A" w:rsidRPr="005D2E4A" w:rsidRDefault="005D2E4A" w:rsidP="005D2E4A">
      <w:pPr>
        <w:contextualSpacing/>
        <w:rPr>
          <w:rFonts w:ascii="Times New Roman" w:eastAsia="SimSun" w:hAnsi="Times New Roman" w:cs="Times New Roman"/>
          <w:lang w:val="en-JM" w:eastAsia="zh-CN" w:bidi="hi-IN"/>
        </w:rPr>
      </w:pPr>
    </w:p>
    <w:p w:rsidR="005D2E4A" w:rsidRPr="005D2E4A" w:rsidRDefault="005D2E4A" w:rsidP="005D2E4A">
      <w:pPr>
        <w:contextualSpacing/>
        <w:rPr>
          <w:rFonts w:ascii="Times New Roman" w:eastAsia="Calibri" w:hAnsi="Times New Roman" w:cs="Times New Roman"/>
          <w:i/>
          <w:iCs/>
        </w:rPr>
      </w:pPr>
    </w:p>
    <w:p w:rsidR="005D2E4A" w:rsidRPr="00CC0491" w:rsidRDefault="005D2E4A" w:rsidP="00F23E5F">
      <w:pPr>
        <w:numPr>
          <w:ilvl w:val="1"/>
          <w:numId w:val="3"/>
        </w:numPr>
        <w:spacing w:after="0" w:line="240" w:lineRule="auto"/>
        <w:contextualSpacing/>
        <w:rPr>
          <w:rFonts w:ascii="Times New Roman" w:eastAsia="SimSun" w:hAnsi="Times New Roman" w:cs="Times New Roman"/>
          <w:lang w:val="en-JM" w:eastAsia="zh-CN" w:bidi="hi-IN"/>
        </w:rPr>
      </w:pPr>
      <w:proofErr w:type="gramStart"/>
      <w:r w:rsidRPr="005D2E4A">
        <w:rPr>
          <w:rFonts w:ascii="Times New Roman" w:eastAsia="Calibri" w:hAnsi="Times New Roman" w:cs="Times New Roman"/>
          <w:b/>
          <w:iCs/>
        </w:rPr>
        <w:t>contaminant</w:t>
      </w:r>
      <w:proofErr w:type="gramEnd"/>
      <w:r w:rsidRPr="005D2E4A">
        <w:rPr>
          <w:rFonts w:ascii="Times New Roman" w:eastAsia="Calibri" w:hAnsi="Times New Roman" w:cs="Times New Roman"/>
          <w:b/>
          <w:iCs/>
        </w:rPr>
        <w:t xml:space="preserve">. </w:t>
      </w:r>
      <w:proofErr w:type="gramStart"/>
      <w:r w:rsidRPr="00CC0491">
        <w:rPr>
          <w:rFonts w:ascii="Times New Roman" w:eastAsia="Calibri" w:hAnsi="Times New Roman" w:cs="Times New Roman"/>
          <w:iCs/>
        </w:rPr>
        <w:t>any</w:t>
      </w:r>
      <w:proofErr w:type="gramEnd"/>
      <w:r w:rsidRPr="00CC0491">
        <w:rPr>
          <w:rFonts w:ascii="Times New Roman" w:eastAsia="Calibri" w:hAnsi="Times New Roman" w:cs="Times New Roman"/>
          <w:iCs/>
        </w:rPr>
        <w:t xml:space="preserve"> biological or chemical agent, foreign matter, or other substances not intentionally added to a product which may compromise safety or suitability.</w:t>
      </w:r>
      <w:r w:rsidRPr="00CC0491">
        <w:rPr>
          <w:rFonts w:ascii="Times New Roman" w:eastAsia="Calibri" w:hAnsi="Times New Roman" w:cs="Times New Roman"/>
        </w:rPr>
        <w:t xml:space="preserve">. </w:t>
      </w:r>
    </w:p>
    <w:p w:rsidR="005D2E4A" w:rsidRPr="005D2E4A" w:rsidRDefault="005D2E4A" w:rsidP="00F23E5F">
      <w:pPr>
        <w:numPr>
          <w:ilvl w:val="1"/>
          <w:numId w:val="3"/>
        </w:numPr>
        <w:spacing w:after="0" w:line="240" w:lineRule="auto"/>
        <w:contextualSpacing/>
        <w:rPr>
          <w:rFonts w:ascii="Times New Roman" w:eastAsia="SimSun" w:hAnsi="Times New Roman" w:cs="Times New Roman"/>
          <w:lang w:val="en-JM" w:eastAsia="zh-CN" w:bidi="hi-IN"/>
        </w:rPr>
      </w:pPr>
      <w:r w:rsidRPr="00CC0491">
        <w:rPr>
          <w:rFonts w:ascii="Times New Roman" w:eastAsia="Calibri" w:hAnsi="Times New Roman" w:cs="Times New Roman"/>
          <w:b/>
          <w:lang w:val="en-JM"/>
        </w:rPr>
        <w:t>Contamination.</w:t>
      </w:r>
      <w:r w:rsidRPr="005D2E4A">
        <w:rPr>
          <w:rFonts w:ascii="Times New Roman" w:eastAsia="Calibri" w:hAnsi="Times New Roman" w:cs="Times New Roman"/>
          <w:lang w:val="en-JM"/>
        </w:rPr>
        <w:t xml:space="preserve"> </w:t>
      </w:r>
      <w:proofErr w:type="gramStart"/>
      <w:r w:rsidRPr="005D2E4A">
        <w:rPr>
          <w:rFonts w:ascii="Times New Roman" w:eastAsia="Calibri" w:hAnsi="Times New Roman" w:cs="Times New Roman"/>
          <w:lang w:val="en-JM"/>
        </w:rPr>
        <w:t>the</w:t>
      </w:r>
      <w:proofErr w:type="gramEnd"/>
      <w:r w:rsidRPr="005D2E4A">
        <w:rPr>
          <w:rFonts w:ascii="Times New Roman" w:eastAsia="Calibri" w:hAnsi="Times New Roman" w:cs="Times New Roman"/>
          <w:lang w:val="en-JM"/>
        </w:rPr>
        <w:t xml:space="preserve"> introduction or occurrence of a contaminant in a product or it’s environment.</w:t>
      </w:r>
    </w:p>
    <w:p w:rsidR="005D2E4A" w:rsidRPr="005D2E4A" w:rsidRDefault="005D2E4A" w:rsidP="005D2E4A">
      <w:pPr>
        <w:contextualSpacing/>
        <w:rPr>
          <w:rFonts w:ascii="Times New Roman" w:eastAsia="Calibri" w:hAnsi="Times New Roman" w:cs="Times New Roman"/>
          <w:i/>
          <w:iCs/>
          <w:lang w:val="en-JM"/>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lang w:val="en-JM" w:eastAsia="zh-CN" w:bidi="hi-IN"/>
        </w:rPr>
      </w:pPr>
      <w:proofErr w:type="gramStart"/>
      <w:r w:rsidRPr="005D2E4A">
        <w:rPr>
          <w:rFonts w:ascii="Times New Roman" w:eastAsia="Calibri" w:hAnsi="Times New Roman" w:cs="Times New Roman"/>
          <w:b/>
          <w:iCs/>
          <w:lang w:val="en-JM"/>
        </w:rPr>
        <w:t>cultivation</w:t>
      </w:r>
      <w:proofErr w:type="gramEnd"/>
      <w:r w:rsidRPr="005D2E4A">
        <w:rPr>
          <w:rFonts w:ascii="Times New Roman" w:eastAsia="Calibri" w:hAnsi="Times New Roman" w:cs="Times New Roman"/>
          <w:b/>
          <w:iCs/>
          <w:lang w:val="en-JM"/>
        </w:rPr>
        <w:t xml:space="preserve"> site</w:t>
      </w:r>
      <w:r w:rsidRPr="005D2E4A">
        <w:rPr>
          <w:rFonts w:ascii="Times New Roman" w:eastAsia="Calibri" w:hAnsi="Times New Roman" w:cs="Times New Roman"/>
          <w:b/>
          <w:lang w:val="en-JM"/>
        </w:rPr>
        <w:t xml:space="preserve"> (CS).</w:t>
      </w:r>
      <w:r w:rsidRPr="005D2E4A">
        <w:rPr>
          <w:rFonts w:ascii="Times New Roman" w:eastAsia="Calibri" w:hAnsi="Times New Roman" w:cs="Times New Roman"/>
          <w:lang w:val="en-JM"/>
        </w:rPr>
        <w:t xml:space="preserve"> </w:t>
      </w:r>
      <w:proofErr w:type="gramStart"/>
      <w:r w:rsidRPr="005D2E4A">
        <w:rPr>
          <w:rFonts w:ascii="Times New Roman" w:eastAsia="Calibri" w:hAnsi="Times New Roman" w:cs="Times New Roman"/>
          <w:lang w:val="en-JM"/>
        </w:rPr>
        <w:t>the</w:t>
      </w:r>
      <w:proofErr w:type="gramEnd"/>
      <w:r w:rsidRPr="005D2E4A">
        <w:rPr>
          <w:rFonts w:ascii="Times New Roman" w:eastAsia="Calibri" w:hAnsi="Times New Roman" w:cs="Times New Roman"/>
          <w:lang w:val="en-JM"/>
        </w:rPr>
        <w:t xml:space="preserve"> premises specified in a cultivator’s licence as the premises on which </w:t>
      </w:r>
      <w:r w:rsidRPr="005D2E4A">
        <w:rPr>
          <w:rFonts w:ascii="Times New Roman" w:eastAsia="Calibri" w:hAnsi="Times New Roman" w:cs="Times New Roman"/>
          <w:i/>
          <w:iCs/>
          <w:lang w:val="en-JM"/>
        </w:rPr>
        <w:t>Cannabis</w:t>
      </w:r>
      <w:r w:rsidRPr="005D2E4A">
        <w:rPr>
          <w:rFonts w:ascii="Times New Roman" w:eastAsia="Calibri" w:hAnsi="Times New Roman" w:cs="Times New Roman"/>
          <w:lang w:val="en-JM"/>
        </w:rPr>
        <w:t xml:space="preserve"> plants are authorised to be cultivated under licence. One cultivation site can have several cultivation areas.</w:t>
      </w:r>
    </w:p>
    <w:p w:rsidR="005D2E4A" w:rsidRPr="005D2E4A" w:rsidRDefault="005D2E4A" w:rsidP="005D2E4A">
      <w:pPr>
        <w:contextualSpacing/>
        <w:rPr>
          <w:rFonts w:ascii="Times New Roman" w:eastAsia="SimSun" w:hAnsi="Times New Roman" w:cs="Times New Roman"/>
          <w:lang w:val="en-JM" w:eastAsia="zh-CN" w:bidi="hi-IN"/>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lang w:val="en-JM" w:eastAsia="zh-CN" w:bidi="hi-IN"/>
        </w:rPr>
      </w:pPr>
      <w:proofErr w:type="gramStart"/>
      <w:r w:rsidRPr="005D2E4A">
        <w:rPr>
          <w:rFonts w:ascii="Times New Roman" w:eastAsia="SimSun" w:hAnsi="Times New Roman" w:cs="Times New Roman"/>
          <w:b/>
          <w:lang w:val="en-JM" w:eastAsia="zh-CN" w:bidi="hi-IN"/>
        </w:rPr>
        <w:t>good</w:t>
      </w:r>
      <w:proofErr w:type="gramEnd"/>
      <w:r w:rsidRPr="005D2E4A">
        <w:rPr>
          <w:rFonts w:ascii="Times New Roman" w:eastAsia="SimSun" w:hAnsi="Times New Roman" w:cs="Times New Roman"/>
          <w:b/>
          <w:lang w:val="en-JM" w:eastAsia="zh-CN" w:bidi="hi-IN"/>
        </w:rPr>
        <w:t xml:space="preserve"> agricultural </w:t>
      </w:r>
      <w:r w:rsidRPr="005D2E4A">
        <w:rPr>
          <w:rFonts w:ascii="Times New Roman" w:eastAsia="SimSun" w:hAnsi="Times New Roman" w:cs="Times New Roman"/>
          <w:b/>
          <w:lang w:eastAsia="zh-CN" w:bidi="hi-IN"/>
        </w:rPr>
        <w:t>practices (GAP).</w:t>
      </w:r>
      <w:r w:rsidRPr="005D2E4A">
        <w:rPr>
          <w:rFonts w:ascii="Times New Roman" w:eastAsia="SimSun" w:hAnsi="Times New Roman" w:cs="Times New Roman"/>
          <w:lang w:eastAsia="zh-CN" w:bidi="hi-IN"/>
        </w:rPr>
        <w:t xml:space="preserve"> </w:t>
      </w:r>
      <w:proofErr w:type="gramStart"/>
      <w:r w:rsidRPr="005D2E4A">
        <w:rPr>
          <w:rFonts w:ascii="Times New Roman" w:eastAsia="SimSun" w:hAnsi="Times New Roman" w:cs="Times New Roman"/>
          <w:lang w:eastAsia="zh-CN" w:bidi="hi-IN"/>
        </w:rPr>
        <w:t>practices</w:t>
      </w:r>
      <w:proofErr w:type="gramEnd"/>
      <w:r w:rsidRPr="005D2E4A">
        <w:rPr>
          <w:rFonts w:ascii="Times New Roman" w:eastAsia="SimSun" w:hAnsi="Times New Roman" w:cs="Times New Roman"/>
          <w:lang w:eastAsia="zh-CN" w:bidi="hi-IN"/>
        </w:rPr>
        <w:t xml:space="preserve"> on farms which define the essential elements for the development of best practice for production, incorporating integrated crop management, integrated pest management, and integrated agricultural hygienic practices.</w:t>
      </w:r>
    </w:p>
    <w:p w:rsidR="005D2E4A" w:rsidRPr="005D2E4A" w:rsidRDefault="005D2E4A" w:rsidP="005D2E4A">
      <w:pPr>
        <w:contextualSpacing/>
        <w:rPr>
          <w:rFonts w:ascii="Times New Roman" w:eastAsia="SimSun" w:hAnsi="Times New Roman" w:cs="Times New Roman"/>
          <w:lang w:val="en-JM" w:eastAsia="zh-CN" w:bidi="hi-IN"/>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lang w:val="en-JM" w:eastAsia="zh-CN" w:bidi="hi-IN"/>
        </w:rPr>
      </w:pPr>
      <w:proofErr w:type="spellStart"/>
      <w:proofErr w:type="gramStart"/>
      <w:r w:rsidRPr="005D2E4A">
        <w:rPr>
          <w:rFonts w:ascii="Times New Roman" w:eastAsia="SimSun" w:hAnsi="Times New Roman" w:cs="Times New Roman"/>
          <w:b/>
          <w:color w:val="000000"/>
          <w:lang w:val="en-JM" w:eastAsia="zh-CN" w:bidi="hi-IN"/>
        </w:rPr>
        <w:t>germplasm</w:t>
      </w:r>
      <w:proofErr w:type="spellEnd"/>
      <w:proofErr w:type="gramEnd"/>
      <w:r w:rsidRPr="005D2E4A">
        <w:rPr>
          <w:rFonts w:ascii="Times New Roman" w:eastAsia="SimSun" w:hAnsi="Times New Roman" w:cs="Times New Roman"/>
          <w:color w:val="000000"/>
          <w:lang w:val="en-JM" w:eastAsia="zh-CN" w:bidi="hi-IN"/>
        </w:rPr>
        <w:t xml:space="preserve">. </w:t>
      </w:r>
      <w:proofErr w:type="gramStart"/>
      <w:r w:rsidRPr="005D2E4A">
        <w:rPr>
          <w:rFonts w:ascii="Times New Roman" w:eastAsia="SimSun" w:hAnsi="Times New Roman" w:cs="Times New Roman"/>
          <w:color w:val="000000"/>
          <w:lang w:val="en-JM" w:eastAsia="zh-CN" w:bidi="hi-IN"/>
        </w:rPr>
        <w:t>a</w:t>
      </w:r>
      <w:proofErr w:type="gramEnd"/>
      <w:r w:rsidRPr="005D2E4A">
        <w:rPr>
          <w:rFonts w:ascii="Times New Roman" w:eastAsia="SimSun" w:hAnsi="Times New Roman" w:cs="Times New Roman"/>
          <w:color w:val="000000"/>
          <w:lang w:val="en-JM" w:eastAsia="zh-CN" w:bidi="hi-IN"/>
        </w:rPr>
        <w:t xml:space="preserve"> living tissue from which new plants can be grown. </w:t>
      </w:r>
    </w:p>
    <w:p w:rsidR="005D2E4A" w:rsidRPr="005D2E4A" w:rsidRDefault="005D2E4A" w:rsidP="005D2E4A">
      <w:pPr>
        <w:contextualSpacing/>
        <w:rPr>
          <w:rFonts w:ascii="Times New Roman" w:eastAsia="SimSun" w:hAnsi="Times New Roman" w:cs="Times New Roman"/>
          <w:lang w:val="en-JM" w:eastAsia="zh-CN" w:bidi="hi-IN"/>
        </w:rPr>
      </w:pPr>
    </w:p>
    <w:p w:rsidR="005D2E4A" w:rsidRPr="005D2E4A" w:rsidRDefault="005D2E4A" w:rsidP="00EB4233">
      <w:pPr>
        <w:ind w:left="2160"/>
        <w:contextualSpacing/>
        <w:rPr>
          <w:rFonts w:ascii="Times New Roman" w:eastAsia="SimSun" w:hAnsi="Times New Roman" w:cs="Times New Roman"/>
          <w:sz w:val="18"/>
          <w:szCs w:val="18"/>
          <w:lang w:val="en-JM" w:eastAsia="zh-CN" w:bidi="hi-IN"/>
        </w:rPr>
      </w:pPr>
      <w:r w:rsidRPr="00EB4233">
        <w:rPr>
          <w:rFonts w:ascii="Times New Roman" w:eastAsia="SimSun" w:hAnsi="Times New Roman" w:cs="Times New Roman"/>
          <w:b/>
          <w:color w:val="000000"/>
          <w:sz w:val="18"/>
          <w:szCs w:val="18"/>
          <w:lang w:val="en-JM" w:eastAsia="zh-CN" w:bidi="hi-IN"/>
        </w:rPr>
        <w:t>NOTE</w:t>
      </w:r>
      <w:r w:rsidR="00B43C7C">
        <w:rPr>
          <w:rFonts w:ascii="Times New Roman" w:eastAsia="SimSun" w:hAnsi="Times New Roman" w:cs="Times New Roman"/>
          <w:b/>
          <w:color w:val="000000"/>
          <w:sz w:val="18"/>
          <w:szCs w:val="18"/>
          <w:lang w:val="en-JM" w:eastAsia="zh-CN" w:bidi="hi-IN"/>
        </w:rPr>
        <w:t xml:space="preserve"> 4</w:t>
      </w:r>
      <w:r w:rsidRPr="005D2E4A">
        <w:rPr>
          <w:rFonts w:ascii="Times New Roman" w:eastAsia="SimSun" w:hAnsi="Times New Roman" w:cs="Times New Roman"/>
          <w:color w:val="000000"/>
          <w:sz w:val="18"/>
          <w:szCs w:val="18"/>
          <w:lang w:val="en-JM" w:eastAsia="zh-CN" w:bidi="hi-IN"/>
        </w:rPr>
        <w:tab/>
        <w:t>Germplasm can be a seed, seedling or another plant part such as a leaf, a piece of stem, node, pollen or even just a few cells from which a whole plant can be obtained.</w:t>
      </w:r>
    </w:p>
    <w:p w:rsidR="005D2E4A" w:rsidRPr="005D2E4A" w:rsidRDefault="005D2E4A" w:rsidP="005D2E4A">
      <w:pPr>
        <w:contextualSpacing/>
        <w:rPr>
          <w:rFonts w:ascii="Times New Roman" w:eastAsia="SimSun" w:hAnsi="Times New Roman" w:cs="Times New Roman"/>
          <w:lang w:val="en-JM" w:eastAsia="zh-CN" w:bidi="hi-IN"/>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lang w:val="en-JM" w:eastAsia="zh-CN" w:bidi="hi-IN"/>
        </w:rPr>
      </w:pPr>
      <w:proofErr w:type="gramStart"/>
      <w:r w:rsidRPr="005D2E4A">
        <w:rPr>
          <w:rFonts w:ascii="Times New Roman" w:eastAsia="Calibri" w:hAnsi="Times New Roman" w:cs="Times New Roman"/>
          <w:b/>
          <w:iCs/>
          <w:lang w:val="en-JM"/>
        </w:rPr>
        <w:t>greenhouse</w:t>
      </w:r>
      <w:proofErr w:type="gramEnd"/>
      <w:r w:rsidRPr="005D2E4A">
        <w:rPr>
          <w:rFonts w:ascii="Times New Roman" w:eastAsia="Calibri" w:hAnsi="Times New Roman" w:cs="Times New Roman"/>
          <w:b/>
          <w:lang w:val="en-JM"/>
        </w:rPr>
        <w:t xml:space="preserve">. </w:t>
      </w:r>
      <w:proofErr w:type="gramStart"/>
      <w:r w:rsidRPr="005D2E4A">
        <w:rPr>
          <w:rFonts w:ascii="Times New Roman" w:eastAsia="Calibri" w:hAnsi="Times New Roman" w:cs="Times New Roman"/>
          <w:lang w:val="en-JM"/>
        </w:rPr>
        <w:t>a</w:t>
      </w:r>
      <w:proofErr w:type="gramEnd"/>
      <w:r w:rsidRPr="005D2E4A">
        <w:rPr>
          <w:rFonts w:ascii="Times New Roman" w:eastAsia="Calibri" w:hAnsi="Times New Roman" w:cs="Times New Roman"/>
          <w:lang w:val="en-JM"/>
        </w:rPr>
        <w:t xml:space="preserve"> permanent structure located outdoors that is completely covered by a material that allows a controlled level of light transmission. </w:t>
      </w:r>
    </w:p>
    <w:p w:rsidR="005D2E4A" w:rsidRPr="005D2E4A" w:rsidRDefault="005D2E4A" w:rsidP="005D2E4A">
      <w:pPr>
        <w:spacing w:after="0" w:line="240" w:lineRule="auto"/>
        <w:rPr>
          <w:rFonts w:ascii="Times New Roman" w:eastAsia="SimSun" w:hAnsi="Times New Roman" w:cs="Times New Roman"/>
          <w:sz w:val="24"/>
          <w:szCs w:val="24"/>
          <w:lang w:val="en-JM" w:eastAsia="zh-CN" w:bidi="hi-IN"/>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color w:val="000000"/>
          <w:lang w:val="en-JM" w:eastAsia="zh-CN" w:bidi="hi-IN"/>
        </w:rPr>
      </w:pPr>
      <w:proofErr w:type="gramStart"/>
      <w:r w:rsidRPr="005D2E4A">
        <w:rPr>
          <w:rFonts w:ascii="Times New Roman" w:eastAsia="SimSun" w:hAnsi="Times New Roman" w:cs="Times New Roman"/>
          <w:b/>
          <w:color w:val="000000"/>
          <w:lang w:val="en-JM" w:eastAsia="zh-CN" w:bidi="hi-IN"/>
        </w:rPr>
        <w:t>greenhouse</w:t>
      </w:r>
      <w:proofErr w:type="gramEnd"/>
      <w:r w:rsidRPr="005D2E4A">
        <w:rPr>
          <w:rFonts w:ascii="Times New Roman" w:eastAsia="SimSun" w:hAnsi="Times New Roman" w:cs="Times New Roman"/>
          <w:b/>
          <w:color w:val="000000"/>
          <w:lang w:val="en-JM" w:eastAsia="zh-CN" w:bidi="hi-IN"/>
        </w:rPr>
        <w:t xml:space="preserve"> cultivation</w:t>
      </w:r>
      <w:r w:rsidRPr="005D2E4A">
        <w:rPr>
          <w:rFonts w:ascii="Times New Roman" w:eastAsia="SimSun" w:hAnsi="Times New Roman" w:cs="Times New Roman"/>
          <w:color w:val="000000"/>
          <w:lang w:val="en-JM" w:eastAsia="zh-CN" w:bidi="hi-IN"/>
        </w:rPr>
        <w:t xml:space="preserve">. </w:t>
      </w:r>
      <w:proofErr w:type="gramStart"/>
      <w:r w:rsidRPr="005D2E4A">
        <w:rPr>
          <w:rFonts w:ascii="Times New Roman" w:eastAsia="SimSun" w:hAnsi="Times New Roman" w:cs="Times New Roman"/>
          <w:color w:val="000000"/>
          <w:lang w:val="en-JM" w:eastAsia="zh-CN" w:bidi="hi-IN"/>
        </w:rPr>
        <w:t>the</w:t>
      </w:r>
      <w:proofErr w:type="gramEnd"/>
      <w:r w:rsidRPr="005D2E4A">
        <w:rPr>
          <w:rFonts w:ascii="Times New Roman" w:eastAsia="SimSun" w:hAnsi="Times New Roman" w:cs="Times New Roman"/>
          <w:color w:val="000000"/>
          <w:lang w:val="en-JM" w:eastAsia="zh-CN" w:bidi="hi-IN"/>
        </w:rPr>
        <w:t xml:space="preserve"> cultivation of </w:t>
      </w:r>
      <w:r w:rsidRPr="005D2E4A">
        <w:rPr>
          <w:rFonts w:ascii="Times New Roman" w:eastAsia="SimSun" w:hAnsi="Times New Roman" w:cs="Times New Roman"/>
          <w:i/>
          <w:color w:val="000000"/>
          <w:lang w:val="en-JM" w:eastAsia="zh-CN" w:bidi="hi-IN"/>
        </w:rPr>
        <w:t>Cannabis</w:t>
      </w:r>
      <w:r w:rsidRPr="005D2E4A">
        <w:rPr>
          <w:rFonts w:ascii="Times New Roman" w:eastAsia="SimSun" w:hAnsi="Times New Roman" w:cs="Times New Roman"/>
          <w:color w:val="000000"/>
          <w:lang w:val="en-JM" w:eastAsia="zh-CN" w:bidi="hi-IN"/>
        </w:rPr>
        <w:t xml:space="preserve"> inside a greenhouse utilizing natural sun and possibly supplemental artificial lighting.</w:t>
      </w:r>
    </w:p>
    <w:p w:rsidR="005D2E4A" w:rsidRPr="005D2E4A" w:rsidRDefault="005D2E4A" w:rsidP="005D2E4A">
      <w:pPr>
        <w:contextualSpacing/>
        <w:rPr>
          <w:rFonts w:ascii="Times New Roman" w:eastAsia="SimSun" w:hAnsi="Times New Roman" w:cs="Times New Roman"/>
          <w:color w:val="000000"/>
          <w:lang w:val="en-JM" w:eastAsia="zh-CN" w:bidi="hi-IN"/>
        </w:rPr>
      </w:pPr>
    </w:p>
    <w:p w:rsidR="005D2E4A" w:rsidRPr="005D2E4A" w:rsidRDefault="005D2E4A" w:rsidP="00F23E5F">
      <w:pPr>
        <w:numPr>
          <w:ilvl w:val="1"/>
          <w:numId w:val="3"/>
        </w:numPr>
        <w:spacing w:after="0" w:line="240" w:lineRule="auto"/>
        <w:contextualSpacing/>
        <w:rPr>
          <w:rFonts w:ascii="Times New Roman" w:eastAsia="SimSun" w:hAnsi="Times New Roman" w:cs="Times New Roman"/>
          <w:color w:val="000000"/>
          <w:lang w:val="en-JM" w:eastAsia="zh-CN" w:bidi="hi-IN"/>
        </w:rPr>
      </w:pPr>
      <w:proofErr w:type="gramStart"/>
      <w:r w:rsidRPr="005D2E4A">
        <w:rPr>
          <w:rFonts w:ascii="Times New Roman" w:eastAsia="SimSun" w:hAnsi="Times New Roman" w:cs="Times New Roman"/>
          <w:b/>
          <w:color w:val="000000"/>
          <w:lang w:val="en-JM" w:eastAsia="zh-CN" w:bidi="hi-IN"/>
        </w:rPr>
        <w:t>integrated</w:t>
      </w:r>
      <w:proofErr w:type="gramEnd"/>
      <w:r w:rsidRPr="005D2E4A">
        <w:rPr>
          <w:rFonts w:ascii="Times New Roman" w:eastAsia="SimSun" w:hAnsi="Times New Roman" w:cs="Times New Roman"/>
          <w:b/>
          <w:color w:val="000000"/>
          <w:lang w:val="en-JM" w:eastAsia="zh-CN" w:bidi="hi-IN"/>
        </w:rPr>
        <w:t xml:space="preserve"> pest management (IPM)</w:t>
      </w:r>
      <w:r w:rsidRPr="005D2E4A">
        <w:rPr>
          <w:rFonts w:ascii="Times New Roman" w:eastAsia="SimSun" w:hAnsi="Times New Roman" w:cs="Times New Roman"/>
          <w:color w:val="000000"/>
          <w:lang w:val="en-JM" w:eastAsia="zh-CN" w:bidi="hi-IN"/>
        </w:rPr>
        <w:t xml:space="preserve">. </w:t>
      </w:r>
      <w:proofErr w:type="gramStart"/>
      <w:r w:rsidRPr="005D2E4A">
        <w:rPr>
          <w:rFonts w:ascii="Times New Roman" w:eastAsia="SimSun" w:hAnsi="Times New Roman" w:cs="Times New Roman"/>
          <w:color w:val="000000"/>
          <w:lang w:val="en-JM" w:eastAsia="zh-CN" w:bidi="hi-IN"/>
        </w:rPr>
        <w:t>an</w:t>
      </w:r>
      <w:proofErr w:type="gramEnd"/>
      <w:r w:rsidRPr="005D2E4A">
        <w:rPr>
          <w:rFonts w:ascii="Times New Roman" w:eastAsia="SimSun" w:hAnsi="Times New Roman" w:cs="Times New Roman"/>
          <w:color w:val="000000"/>
          <w:lang w:val="en-JM" w:eastAsia="zh-CN" w:bidi="hi-IN"/>
        </w:rPr>
        <w:t xml:space="preserve"> ecosystem approach to crop production and protection that combines different management strategies and practices to grow healthy crops and minimize the use of pesticides.</w:t>
      </w:r>
    </w:p>
    <w:p w:rsidR="005D2E4A" w:rsidRPr="005D2E4A" w:rsidRDefault="005D2E4A" w:rsidP="005D2E4A">
      <w:pPr>
        <w:contextualSpacing/>
        <w:rPr>
          <w:rFonts w:ascii="Times New Roman" w:eastAsia="Calibri" w:hAnsi="Times New Roman" w:cs="Times New Roman"/>
          <w:b/>
          <w:lang w:val="en-JM"/>
        </w:rPr>
      </w:pPr>
    </w:p>
    <w:p w:rsidR="005D2E4A" w:rsidRPr="005D2E4A" w:rsidRDefault="005D2E4A" w:rsidP="005D2E4A">
      <w:pPr>
        <w:spacing w:after="0" w:line="240" w:lineRule="auto"/>
        <w:rPr>
          <w:rFonts w:ascii="Times New Roman" w:eastAsia="Times New Roman" w:hAnsi="Times New Roman" w:cs="Times New Roman"/>
          <w:b/>
          <w:sz w:val="24"/>
          <w:szCs w:val="24"/>
          <w:lang w:val="en-JM"/>
        </w:rPr>
      </w:pPr>
    </w:p>
    <w:p w:rsidR="005D2E4A" w:rsidRPr="005D2E4A" w:rsidRDefault="005D2E4A" w:rsidP="005D2E4A">
      <w:pPr>
        <w:contextualSpacing/>
        <w:rPr>
          <w:rFonts w:ascii="Times New Roman" w:eastAsia="Calibri" w:hAnsi="Times New Roman" w:cs="Times New Roman"/>
          <w:b/>
          <w:lang w:val="en-JM"/>
        </w:rPr>
      </w:pPr>
    </w:p>
    <w:p w:rsidR="005D2E4A" w:rsidRPr="005D2E4A" w:rsidRDefault="005D2E4A" w:rsidP="00F23E5F">
      <w:pPr>
        <w:numPr>
          <w:ilvl w:val="0"/>
          <w:numId w:val="3"/>
        </w:numPr>
        <w:spacing w:after="0" w:line="240" w:lineRule="auto"/>
        <w:ind w:left="360"/>
        <w:contextualSpacing/>
        <w:rPr>
          <w:rFonts w:ascii="Times New Roman" w:eastAsia="Calibri" w:hAnsi="Times New Roman" w:cs="Times New Roman"/>
          <w:b/>
          <w:lang w:val="en-JM"/>
        </w:rPr>
      </w:pPr>
      <w:r w:rsidRPr="005D2E4A">
        <w:rPr>
          <w:rFonts w:ascii="Times New Roman" w:eastAsia="Calibri" w:hAnsi="Times New Roman" w:cs="Times New Roman"/>
          <w:b/>
          <w:lang w:val="en-JM"/>
        </w:rPr>
        <w:t xml:space="preserve">Quality Management Systems </w:t>
      </w:r>
    </w:p>
    <w:p w:rsidR="005D2E4A" w:rsidRPr="005D2E4A" w:rsidRDefault="005D2E4A" w:rsidP="00F23E5F">
      <w:pPr>
        <w:numPr>
          <w:ilvl w:val="1"/>
          <w:numId w:val="3"/>
        </w:numPr>
        <w:spacing w:after="0" w:line="240" w:lineRule="auto"/>
        <w:ind w:left="720"/>
        <w:contextualSpacing/>
        <w:rPr>
          <w:rFonts w:ascii="Times New Roman" w:eastAsia="Calibri" w:hAnsi="Times New Roman" w:cs="Times New Roman"/>
          <w:b/>
          <w:lang w:val="en-JM"/>
        </w:rPr>
      </w:pPr>
      <w:r w:rsidRPr="005D2E4A">
        <w:rPr>
          <w:rFonts w:ascii="Times New Roman" w:eastAsia="Calibri" w:hAnsi="Times New Roman" w:cs="Times New Roman"/>
          <w:b/>
          <w:lang w:val="en-JM"/>
        </w:rPr>
        <w:t>Management capability</w:t>
      </w:r>
    </w:p>
    <w:p w:rsidR="005D2E4A" w:rsidRPr="005D2E4A" w:rsidRDefault="005D2E4A" w:rsidP="00F23E5F">
      <w:pPr>
        <w:numPr>
          <w:ilvl w:val="2"/>
          <w:numId w:val="3"/>
        </w:numPr>
        <w:tabs>
          <w:tab w:val="left" w:pos="1350"/>
        </w:tabs>
        <w:spacing w:after="0" w:line="240" w:lineRule="auto"/>
        <w:ind w:left="1350" w:hanging="630"/>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Management of </w:t>
      </w:r>
      <w:r w:rsidRPr="005D2E4A">
        <w:rPr>
          <w:rFonts w:ascii="Times New Roman" w:eastAsia="Calibri" w:hAnsi="Times New Roman" w:cs="Times New Roman"/>
          <w:i/>
          <w:lang w:val="en-JM"/>
        </w:rPr>
        <w:t>Cannabis</w:t>
      </w:r>
      <w:r w:rsidRPr="005D2E4A">
        <w:rPr>
          <w:rFonts w:ascii="Times New Roman" w:eastAsia="Calibri" w:hAnsi="Times New Roman" w:cs="Times New Roman"/>
          <w:lang w:val="en-JM"/>
        </w:rPr>
        <w:t xml:space="preserve"> cultivation operations shall be responsible for operating the business according to documented policies and  procedures </w:t>
      </w:r>
    </w:p>
    <w:p w:rsidR="005D2E4A" w:rsidRPr="005D2E4A" w:rsidRDefault="005D2E4A" w:rsidP="00F23E5F">
      <w:pPr>
        <w:numPr>
          <w:ilvl w:val="2"/>
          <w:numId w:val="3"/>
        </w:numPr>
        <w:spacing w:after="0" w:line="240" w:lineRule="auto"/>
        <w:ind w:left="1350" w:hanging="630"/>
        <w:contextualSpacing/>
        <w:rPr>
          <w:rFonts w:ascii="Times New Roman" w:eastAsia="Calibri" w:hAnsi="Times New Roman" w:cs="Times New Roman"/>
          <w:lang w:val="en-JM"/>
        </w:rPr>
      </w:pPr>
      <w:r w:rsidRPr="005D2E4A">
        <w:rPr>
          <w:rFonts w:ascii="Times New Roman" w:eastAsia="Calibri" w:hAnsi="Times New Roman" w:cs="Times New Roman"/>
          <w:lang w:val="en-JM"/>
        </w:rPr>
        <w:lastRenderedPageBreak/>
        <w:t>Managers shall possess the requisite qualifications (training, experience and credentials) required to effectively execute the quality, safety, procedural, workforce and compliance requirements assigned to them.</w:t>
      </w:r>
    </w:p>
    <w:p w:rsidR="005D2E4A" w:rsidRPr="005D2E4A" w:rsidRDefault="005D2E4A" w:rsidP="00F23E5F">
      <w:pPr>
        <w:numPr>
          <w:ilvl w:val="2"/>
          <w:numId w:val="3"/>
        </w:numPr>
        <w:spacing w:after="0" w:line="240" w:lineRule="auto"/>
        <w:ind w:left="1350" w:hanging="630"/>
        <w:contextualSpacing/>
        <w:rPr>
          <w:rFonts w:ascii="Times New Roman" w:eastAsia="Calibri" w:hAnsi="Times New Roman" w:cs="Times New Roman"/>
          <w:lang w:val="en-JM"/>
        </w:rPr>
      </w:pPr>
      <w:r w:rsidRPr="005D2E4A">
        <w:rPr>
          <w:rFonts w:ascii="Times New Roman" w:eastAsia="Calibri" w:hAnsi="Times New Roman" w:cs="Times New Roman"/>
          <w:lang w:val="en-JM"/>
        </w:rPr>
        <w:t>Management shall:</w:t>
      </w:r>
    </w:p>
    <w:p w:rsidR="005D2E4A" w:rsidRPr="005D2E4A" w:rsidRDefault="005D2E4A" w:rsidP="00F23E5F">
      <w:pPr>
        <w:numPr>
          <w:ilvl w:val="3"/>
          <w:numId w:val="11"/>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Provide evidence that all managers have completed management training in the organization’s standard operating procedures and record </w:t>
      </w:r>
      <w:proofErr w:type="gramStart"/>
      <w:r w:rsidRPr="005D2E4A">
        <w:rPr>
          <w:rFonts w:ascii="Times New Roman" w:eastAsia="Calibri" w:hAnsi="Times New Roman" w:cs="Times New Roman"/>
          <w:lang w:val="en-JM"/>
        </w:rPr>
        <w:t>keeping .</w:t>
      </w:r>
      <w:proofErr w:type="gramEnd"/>
      <w:r w:rsidRPr="005D2E4A">
        <w:rPr>
          <w:rFonts w:ascii="Times New Roman" w:eastAsia="Calibri" w:hAnsi="Times New Roman" w:cs="Times New Roman"/>
          <w:lang w:val="en-JM"/>
        </w:rPr>
        <w:t xml:space="preserve"> Training shall </w:t>
      </w:r>
      <w:proofErr w:type="gramStart"/>
      <w:r w:rsidRPr="005D2E4A">
        <w:rPr>
          <w:rFonts w:ascii="Times New Roman" w:eastAsia="Calibri" w:hAnsi="Times New Roman" w:cs="Times New Roman"/>
          <w:lang w:val="en-JM"/>
        </w:rPr>
        <w:t>include  worker</w:t>
      </w:r>
      <w:proofErr w:type="gramEnd"/>
      <w:r w:rsidRPr="005D2E4A">
        <w:rPr>
          <w:rFonts w:ascii="Times New Roman" w:eastAsia="Calibri" w:hAnsi="Times New Roman" w:cs="Times New Roman"/>
          <w:lang w:val="en-JM"/>
        </w:rPr>
        <w:t>/staff management, safety, sanitation, regulatory compliance and maintenance, and other defined topics critical to the organization’s efficient and safe operation.</w:t>
      </w:r>
    </w:p>
    <w:p w:rsidR="005D2E4A" w:rsidRPr="005D2E4A" w:rsidRDefault="005D2E4A" w:rsidP="00F23E5F">
      <w:pPr>
        <w:numPr>
          <w:ilvl w:val="3"/>
          <w:numId w:val="11"/>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Implement and maintain robust programmes that will ensure business viability and continuity, and environmental sustainability.</w:t>
      </w:r>
    </w:p>
    <w:p w:rsidR="005D2E4A" w:rsidRPr="005D2E4A" w:rsidRDefault="005D2E4A" w:rsidP="00F23E5F">
      <w:pPr>
        <w:numPr>
          <w:ilvl w:val="3"/>
          <w:numId w:val="11"/>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Engage all stakeholders to contribute to safe, quality products and services.</w:t>
      </w:r>
    </w:p>
    <w:p w:rsidR="005D2E4A" w:rsidRPr="005D2E4A" w:rsidRDefault="005D2E4A" w:rsidP="00F23E5F">
      <w:pPr>
        <w:numPr>
          <w:ilvl w:val="1"/>
          <w:numId w:val="3"/>
        </w:numPr>
        <w:spacing w:after="0" w:line="240" w:lineRule="auto"/>
        <w:ind w:left="720"/>
        <w:contextualSpacing/>
        <w:rPr>
          <w:rFonts w:ascii="Times New Roman" w:eastAsia="Calibri" w:hAnsi="Times New Roman" w:cs="Times New Roman"/>
          <w:b/>
          <w:lang w:val="en-JM"/>
        </w:rPr>
      </w:pPr>
      <w:r w:rsidRPr="005D2E4A">
        <w:rPr>
          <w:rFonts w:ascii="Times New Roman" w:eastAsia="Calibri" w:hAnsi="Times New Roman" w:cs="Times New Roman"/>
          <w:b/>
          <w:lang w:val="en-JM"/>
        </w:rPr>
        <w:t xml:space="preserve">Personnel </w:t>
      </w:r>
    </w:p>
    <w:p w:rsidR="005D2E4A" w:rsidRPr="005D2E4A" w:rsidRDefault="005D2E4A" w:rsidP="00F23E5F">
      <w:pPr>
        <w:numPr>
          <w:ilvl w:val="2"/>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Personnel Qualifications and Training</w:t>
      </w:r>
    </w:p>
    <w:p w:rsidR="005D2E4A" w:rsidRPr="005D2E4A" w:rsidRDefault="005D2E4A" w:rsidP="005D2E4A">
      <w:pPr>
        <w:contextualSpacing/>
        <w:rPr>
          <w:rFonts w:ascii="Times New Roman" w:eastAsia="Calibri" w:hAnsi="Times New Roman" w:cs="Times New Roman"/>
          <w:lang w:val="en-JM"/>
        </w:rPr>
      </w:pP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All personnel (including field workers) involved in the propagation, cultivation, harvest and post-harvest processing stages of medicinal plant production shall receive training regarding their hygienic responsibilities. </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Personnel applying agrochemicals shall be properly trained in the required methods of application.</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Growers and producers shall receive instructions on all issues relevant to the protection of the environment, conservation of medicinal plant species, and agricultural stewardship.</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Newly recruited personnel shall receive basic training as appropriate to their assigned duties </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All personnel shall receive training in harvesting, field and packing operations, and harvesting of medical </w:t>
      </w:r>
      <w:r w:rsidRPr="005D2E4A">
        <w:rPr>
          <w:rFonts w:ascii="Times New Roman" w:eastAsia="Calibri" w:hAnsi="Times New Roman" w:cs="Times New Roman"/>
          <w:i/>
          <w:lang w:val="en-JM"/>
        </w:rPr>
        <w:t>Cannabis.</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Training records shall be maintained to include the content of the training provided and the names of the employees that received the training.</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Training shall be periodically assessed for effectiveness.</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Refresher training shall be conducted regularly by qualified individuals and shall cover, at a minimum the required training for employees to perform their daily functions.</w:t>
      </w:r>
    </w:p>
    <w:p w:rsidR="005D2E4A" w:rsidRPr="005D2E4A" w:rsidRDefault="005D2E4A" w:rsidP="005D2E4A">
      <w:pPr>
        <w:contextualSpacing/>
        <w:rPr>
          <w:rFonts w:ascii="Times New Roman" w:eastAsia="Calibri" w:hAnsi="Times New Roman" w:cs="Times New Roman"/>
          <w:lang w:val="en-JM"/>
        </w:rPr>
      </w:pPr>
    </w:p>
    <w:p w:rsidR="005D2E4A" w:rsidRPr="005D2E4A" w:rsidRDefault="005D2E4A" w:rsidP="00F23E5F">
      <w:pPr>
        <w:numPr>
          <w:ilvl w:val="2"/>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Personnel Hygiene</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All personnel (including field workers) involved in the propagation, cultivation, harvest and post-harvest processing stages of medicinal plant production shall maintain appropriate personal </w:t>
      </w:r>
      <w:proofErr w:type="gramStart"/>
      <w:r w:rsidRPr="005D2E4A">
        <w:rPr>
          <w:rFonts w:ascii="Times New Roman" w:eastAsia="Calibri" w:hAnsi="Times New Roman" w:cs="Times New Roman"/>
          <w:lang w:val="en-JM"/>
        </w:rPr>
        <w:t>hygiene .</w:t>
      </w:r>
      <w:proofErr w:type="gramEnd"/>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Personnel suffering </w:t>
      </w:r>
      <w:proofErr w:type="gramStart"/>
      <w:r w:rsidRPr="005D2E4A">
        <w:rPr>
          <w:rFonts w:ascii="Times New Roman" w:eastAsia="Calibri" w:hAnsi="Times New Roman" w:cs="Times New Roman"/>
          <w:lang w:val="en-JM"/>
        </w:rPr>
        <w:t>from,</w:t>
      </w:r>
      <w:proofErr w:type="gramEnd"/>
      <w:r w:rsidRPr="005D2E4A">
        <w:rPr>
          <w:rFonts w:ascii="Times New Roman" w:eastAsia="Calibri" w:hAnsi="Times New Roman" w:cs="Times New Roman"/>
          <w:lang w:val="en-JM"/>
        </w:rPr>
        <w:t xml:space="preserve"> or carriers of, an infectious disease shall not engage in growing, product handling or field harvesting operations.</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Personnel with exposed cuts, sores or lesions shall not be engaged in handling product or materials. Minor cuts or abrasions on exposed parts of the body shall be covered with a suitable waterproof dressing.</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lastRenderedPageBreak/>
        <w:t>Smoking, chewing, eating, drinking (except for water) or spitting is not permitted in any growing areas including on field harvesting rigs and during harvesting and packing operations.</w:t>
      </w:r>
    </w:p>
    <w:p w:rsidR="005D2E4A" w:rsidRPr="005D2E4A" w:rsidRDefault="005D2E4A" w:rsidP="005D2E4A">
      <w:pPr>
        <w:contextualSpacing/>
        <w:rPr>
          <w:rFonts w:ascii="Times New Roman" w:eastAsia="Calibri" w:hAnsi="Times New Roman" w:cs="Times New Roman"/>
          <w:lang w:val="en-JM"/>
        </w:rPr>
      </w:pPr>
    </w:p>
    <w:p w:rsidR="005D2E4A" w:rsidRPr="005D2E4A" w:rsidRDefault="005D2E4A" w:rsidP="00F23E5F">
      <w:pPr>
        <w:numPr>
          <w:ilvl w:val="2"/>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Sanitary Facilities and Hand Washing</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Toilet facilities shall be </w:t>
      </w:r>
      <w:proofErr w:type="gramStart"/>
      <w:r w:rsidRPr="005D2E4A">
        <w:rPr>
          <w:rFonts w:ascii="Times New Roman" w:eastAsia="Calibri" w:hAnsi="Times New Roman" w:cs="Times New Roman"/>
          <w:lang w:val="en-JM"/>
        </w:rPr>
        <w:t>provided,</w:t>
      </w:r>
      <w:proofErr w:type="gramEnd"/>
      <w:r w:rsidRPr="005D2E4A">
        <w:rPr>
          <w:rFonts w:ascii="Times New Roman" w:eastAsia="Calibri" w:hAnsi="Times New Roman" w:cs="Times New Roman"/>
          <w:lang w:val="en-JM"/>
        </w:rPr>
        <w:t xml:space="preserve"> it shall be designed, constructed and located in a manner that minimizes the </w:t>
      </w:r>
      <w:r w:rsidRPr="005D2E4A">
        <w:rPr>
          <w:rFonts w:ascii="Times New Roman" w:eastAsia="Calibri" w:hAnsi="Times New Roman" w:cs="Times New Roman"/>
        </w:rPr>
        <w:t>potential risk for product contamination.</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Toilets shall cater for the maximum number of employees (one toilet to 10 workers), shall be easily accessible during working hours and be constructed so that they can be </w:t>
      </w:r>
      <w:r w:rsidRPr="005D2E4A">
        <w:rPr>
          <w:rFonts w:ascii="Times New Roman" w:eastAsia="Calibri" w:hAnsi="Times New Roman" w:cs="Times New Roman"/>
        </w:rPr>
        <w:t>easily cleaned and maintained.</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If portable toilets are used, they shall be serviced regularly, and the sewage disposed of by qualified service providers. </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rPr>
        <w:t>Toilets shall be located so as to provide easy access for farm workers</w:t>
      </w:r>
      <w:r w:rsidRPr="005D2E4A">
        <w:rPr>
          <w:rFonts w:ascii="Times New Roman" w:eastAsia="Calibri" w:hAnsi="Times New Roman" w:cs="Times New Roman"/>
          <w:lang w:val="en-JM"/>
        </w:rPr>
        <w:t xml:space="preserve"> </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Staff doing field work shall be provided with facilities for showering and changing of clothes during fieldwork. </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Hand wash basins with clean, potable water, hand soap, disposable towels or effective hand drying </w:t>
      </w:r>
      <w:r w:rsidRPr="005D2E4A">
        <w:rPr>
          <w:rFonts w:ascii="Times New Roman" w:eastAsia="Calibri" w:hAnsi="Times New Roman" w:cs="Times New Roman"/>
        </w:rPr>
        <w:t>device, waste bins and a tank that captures used hand wash water for disposal (if not connect to drains) shall be provided inside or adjacent to toilet facilities.</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rPr>
        <w:t xml:space="preserve"> Signage in appropriate languages shall be provided adjacent to hand wash basins instructing people to wash their hands after each toilet visit.</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proofErr w:type="spellStart"/>
      <w:r w:rsidRPr="005D2E4A">
        <w:rPr>
          <w:rFonts w:ascii="Times New Roman" w:eastAsia="Calibri" w:hAnsi="Times New Roman" w:cs="Times New Roman"/>
        </w:rPr>
        <w:t>Provsion</w:t>
      </w:r>
      <w:proofErr w:type="spellEnd"/>
      <w:r w:rsidRPr="005D2E4A">
        <w:rPr>
          <w:rFonts w:ascii="Times New Roman" w:eastAsia="Calibri" w:hAnsi="Times New Roman" w:cs="Times New Roman"/>
        </w:rPr>
        <w:t xml:space="preserve"> shall be made to store employee personal belongings away from cultivation, harvesting, post- harvest processing equipment for medicinal plant production</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rPr>
        <w:t>Racks for protective clothing used by farm employees shall be provided.</w:t>
      </w:r>
    </w:p>
    <w:p w:rsidR="005D2E4A" w:rsidRPr="005D2E4A" w:rsidRDefault="005D2E4A" w:rsidP="005D2E4A">
      <w:pPr>
        <w:contextualSpacing/>
        <w:rPr>
          <w:rFonts w:ascii="Times New Roman" w:eastAsia="Calibri" w:hAnsi="Times New Roman" w:cs="Times New Roman"/>
          <w:lang w:val="en-JM"/>
        </w:rPr>
      </w:pP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rPr>
        <w:t>Toilet and wash stations shall be maintained in a clean and sanitary condition.</w:t>
      </w:r>
      <w:r w:rsidRPr="005D2E4A">
        <w:rPr>
          <w:rFonts w:ascii="Times New Roman" w:eastAsia="Calibri" w:hAnsi="Times New Roman" w:cs="Times New Roman"/>
          <w:lang w:val="en-JM"/>
        </w:rPr>
        <w:t xml:space="preserve"> Cleaning schedules shall be in place for all toilets, </w:t>
      </w:r>
      <w:proofErr w:type="spellStart"/>
      <w:r w:rsidRPr="005D2E4A">
        <w:rPr>
          <w:rFonts w:ascii="Times New Roman" w:eastAsia="Calibri" w:hAnsi="Times New Roman" w:cs="Times New Roman"/>
          <w:lang w:val="en-JM"/>
        </w:rPr>
        <w:t>handwash</w:t>
      </w:r>
      <w:proofErr w:type="spellEnd"/>
      <w:r w:rsidRPr="005D2E4A">
        <w:rPr>
          <w:rFonts w:ascii="Times New Roman" w:eastAsia="Calibri" w:hAnsi="Times New Roman" w:cs="Times New Roman"/>
          <w:lang w:val="en-JM"/>
        </w:rPr>
        <w:t xml:space="preserve"> stations and showering facilities. </w:t>
      </w:r>
    </w:p>
    <w:p w:rsidR="005D2E4A" w:rsidRPr="005D2E4A" w:rsidRDefault="005D2E4A" w:rsidP="005D2E4A">
      <w:pPr>
        <w:contextualSpacing/>
        <w:rPr>
          <w:rFonts w:ascii="Times New Roman" w:eastAsia="Calibri" w:hAnsi="Times New Roman" w:cs="Times New Roman"/>
          <w:lang w:val="en-JM"/>
        </w:rPr>
      </w:pP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Equipment/material used for sanitizing and cleaning shall be provided for use in these areas exclusively.</w:t>
      </w:r>
    </w:p>
    <w:p w:rsidR="005D2E4A" w:rsidRPr="005D2E4A" w:rsidRDefault="005D2E4A" w:rsidP="005D2E4A">
      <w:pPr>
        <w:contextualSpacing/>
        <w:rPr>
          <w:rFonts w:ascii="Times New Roman" w:eastAsia="Calibri" w:hAnsi="Times New Roman" w:cs="Times New Roman"/>
          <w:lang w:val="en-JM"/>
        </w:rPr>
      </w:pP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Personnel shall have wash their hands:</w:t>
      </w:r>
    </w:p>
    <w:p w:rsidR="005D2E4A" w:rsidRPr="005D2E4A" w:rsidRDefault="005D2E4A" w:rsidP="00F23E5F">
      <w:pPr>
        <w:numPr>
          <w:ilvl w:val="0"/>
          <w:numId w:val="9"/>
        </w:numPr>
        <w:spacing w:after="0" w:line="240" w:lineRule="auto"/>
        <w:contextualSpacing/>
        <w:rPr>
          <w:rFonts w:ascii="Times New Roman" w:eastAsia="Calibri" w:hAnsi="Times New Roman" w:cs="Times New Roman"/>
        </w:rPr>
      </w:pPr>
      <w:r w:rsidRPr="005D2E4A">
        <w:rPr>
          <w:rFonts w:ascii="Times New Roman" w:eastAsia="Calibri" w:hAnsi="Times New Roman" w:cs="Times New Roman"/>
        </w:rPr>
        <w:t>Before handling product;</w:t>
      </w:r>
    </w:p>
    <w:p w:rsidR="005D2E4A" w:rsidRPr="005D2E4A" w:rsidRDefault="005D2E4A" w:rsidP="00F23E5F">
      <w:pPr>
        <w:numPr>
          <w:ilvl w:val="0"/>
          <w:numId w:val="9"/>
        </w:numPr>
        <w:spacing w:after="0" w:line="240" w:lineRule="auto"/>
        <w:contextualSpacing/>
        <w:rPr>
          <w:rFonts w:ascii="Times New Roman" w:eastAsia="Calibri" w:hAnsi="Times New Roman" w:cs="Times New Roman"/>
        </w:rPr>
      </w:pPr>
      <w:r w:rsidRPr="005D2E4A">
        <w:rPr>
          <w:rFonts w:ascii="Times New Roman" w:eastAsia="Calibri" w:hAnsi="Times New Roman" w:cs="Times New Roman"/>
        </w:rPr>
        <w:t>Before putting on gloves;</w:t>
      </w:r>
    </w:p>
    <w:p w:rsidR="005D2E4A" w:rsidRPr="005D2E4A" w:rsidRDefault="005D2E4A" w:rsidP="00F23E5F">
      <w:pPr>
        <w:numPr>
          <w:ilvl w:val="0"/>
          <w:numId w:val="9"/>
        </w:numPr>
        <w:spacing w:after="0" w:line="240" w:lineRule="auto"/>
        <w:contextualSpacing/>
        <w:rPr>
          <w:rFonts w:ascii="Times New Roman" w:eastAsia="Calibri" w:hAnsi="Times New Roman" w:cs="Times New Roman"/>
        </w:rPr>
      </w:pPr>
      <w:r w:rsidRPr="005D2E4A">
        <w:rPr>
          <w:rFonts w:ascii="Times New Roman" w:eastAsia="Calibri" w:hAnsi="Times New Roman" w:cs="Times New Roman"/>
        </w:rPr>
        <w:t>After each visit to a toilet;</w:t>
      </w:r>
    </w:p>
    <w:p w:rsidR="005D2E4A" w:rsidRPr="005D2E4A" w:rsidRDefault="005D2E4A" w:rsidP="00F23E5F">
      <w:pPr>
        <w:numPr>
          <w:ilvl w:val="0"/>
          <w:numId w:val="9"/>
        </w:numPr>
        <w:spacing w:after="0" w:line="240" w:lineRule="auto"/>
        <w:contextualSpacing/>
        <w:rPr>
          <w:rFonts w:ascii="Times New Roman" w:eastAsia="Calibri" w:hAnsi="Times New Roman" w:cs="Times New Roman"/>
        </w:rPr>
      </w:pPr>
      <w:r w:rsidRPr="005D2E4A">
        <w:rPr>
          <w:rFonts w:ascii="Times New Roman" w:eastAsia="Calibri" w:hAnsi="Times New Roman" w:cs="Times New Roman"/>
        </w:rPr>
        <w:t>After using a handkerchief, handling dirty or contaminated material; and</w:t>
      </w:r>
    </w:p>
    <w:p w:rsidR="005D2E4A" w:rsidRPr="005D2E4A" w:rsidRDefault="005D2E4A" w:rsidP="00F23E5F">
      <w:pPr>
        <w:numPr>
          <w:ilvl w:val="0"/>
          <w:numId w:val="9"/>
        </w:numPr>
        <w:spacing w:after="0" w:line="240" w:lineRule="auto"/>
        <w:contextualSpacing/>
        <w:rPr>
          <w:rFonts w:ascii="Times New Roman" w:eastAsia="Calibri" w:hAnsi="Times New Roman" w:cs="Times New Roman"/>
        </w:rPr>
      </w:pPr>
      <w:r w:rsidRPr="005D2E4A">
        <w:rPr>
          <w:rFonts w:ascii="Times New Roman" w:eastAsia="Calibri" w:hAnsi="Times New Roman" w:cs="Times New Roman"/>
        </w:rPr>
        <w:t>After smoking, eating or drinking.</w:t>
      </w:r>
    </w:p>
    <w:p w:rsidR="005D2E4A" w:rsidRPr="005D2E4A" w:rsidRDefault="005D2E4A" w:rsidP="005D2E4A">
      <w:pPr>
        <w:contextualSpacing/>
        <w:rPr>
          <w:rFonts w:ascii="Times New Roman" w:eastAsia="Calibri" w:hAnsi="Times New Roman" w:cs="Times New Roman"/>
          <w:lang w:val="en-JM"/>
        </w:rPr>
      </w:pPr>
    </w:p>
    <w:p w:rsidR="005D2E4A" w:rsidRPr="005D2E4A" w:rsidRDefault="005D2E4A" w:rsidP="00F23E5F">
      <w:pPr>
        <w:numPr>
          <w:ilvl w:val="2"/>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Equipment and Machine Maintenance</w:t>
      </w:r>
    </w:p>
    <w:p w:rsidR="005D2E4A" w:rsidRPr="005D2E4A" w:rsidRDefault="005D2E4A" w:rsidP="00F23E5F">
      <w:pPr>
        <w:numPr>
          <w:ilvl w:val="3"/>
          <w:numId w:val="3"/>
        </w:numPr>
        <w:spacing w:after="0" w:line="240" w:lineRule="auto"/>
        <w:contextualSpacing/>
        <w:rPr>
          <w:rFonts w:ascii="Times New Roman" w:eastAsia="Calibri" w:hAnsi="Times New Roman" w:cs="Times New Roman"/>
        </w:rPr>
      </w:pPr>
      <w:r w:rsidRPr="005D2E4A">
        <w:rPr>
          <w:rFonts w:ascii="Times New Roman" w:eastAsia="Calibri" w:hAnsi="Times New Roman" w:cs="Times New Roman"/>
        </w:rPr>
        <w:t>All equipment should be maintained in good working condition.</w:t>
      </w:r>
    </w:p>
    <w:p w:rsidR="005D2E4A" w:rsidRPr="005D2E4A" w:rsidRDefault="005D2E4A" w:rsidP="00F23E5F">
      <w:pPr>
        <w:numPr>
          <w:ilvl w:val="3"/>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rPr>
        <w:t>Equipment requiring calibration should be serviced and calibrated annually or as recommended by manufacturers.</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lastRenderedPageBreak/>
        <w:t>All equipment/machinery should be cleaned after use.</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Machinery/equipment with moving parts should have protective guards.</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Documentation must be kept of (equipment) maintenance schedules. A written preventative maintenance programme should be in place.</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Equipment should be set up to allow easy cleaning, sanitizing, maintenance and inspection.</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Machinery to be used as food-contact areas should have smooth surfaces to prevent damage to products and contamination.</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Machinery/equipment used for handling non-edible material should not be used for food.</w:t>
      </w:r>
    </w:p>
    <w:p w:rsidR="005D2E4A" w:rsidRPr="005D2E4A" w:rsidRDefault="005D2E4A" w:rsidP="005D2E4A">
      <w:pPr>
        <w:contextualSpacing/>
        <w:rPr>
          <w:rFonts w:ascii="Times New Roman" w:eastAsia="Calibri" w:hAnsi="Times New Roman" w:cs="Times New Roman"/>
          <w:lang w:val="en-JM"/>
        </w:rPr>
      </w:pPr>
    </w:p>
    <w:p w:rsidR="005D2E4A" w:rsidRPr="005D2E4A" w:rsidRDefault="005D2E4A" w:rsidP="005D2E4A">
      <w:pPr>
        <w:contextualSpacing/>
        <w:rPr>
          <w:rFonts w:ascii="Times New Roman" w:eastAsia="Calibri" w:hAnsi="Times New Roman" w:cs="Times New Roman"/>
          <w:lang w:val="en-JM"/>
        </w:rPr>
      </w:pP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b/>
          <w:lang w:val="en-JM"/>
        </w:rPr>
        <w:t xml:space="preserve"> </w:t>
      </w:r>
      <w:r w:rsidRPr="005D2E4A">
        <w:rPr>
          <w:rFonts w:ascii="Times New Roman" w:eastAsia="Calibri" w:hAnsi="Times New Roman" w:cs="Times New Roman"/>
          <w:b/>
        </w:rPr>
        <w:t>Protective</w:t>
      </w:r>
      <w:r w:rsidRPr="005D2E4A">
        <w:rPr>
          <w:rFonts w:ascii="Times New Roman" w:eastAsia="Calibri" w:hAnsi="Times New Roman" w:cs="Times New Roman"/>
          <w:b/>
          <w:lang w:val="en-JM"/>
        </w:rPr>
        <w:t xml:space="preserve"> Clothing</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Protective clothing (such as overalls, gloves, helmet, goggle, </w:t>
      </w:r>
      <w:proofErr w:type="gramStart"/>
      <w:r w:rsidRPr="005D2E4A">
        <w:rPr>
          <w:rFonts w:ascii="Times New Roman" w:eastAsia="Calibri" w:hAnsi="Times New Roman" w:cs="Times New Roman"/>
          <w:lang w:val="en-JM"/>
        </w:rPr>
        <w:t>face</w:t>
      </w:r>
      <w:proofErr w:type="gramEnd"/>
      <w:r w:rsidRPr="005D2E4A">
        <w:rPr>
          <w:rFonts w:ascii="Times New Roman" w:eastAsia="Calibri" w:hAnsi="Times New Roman" w:cs="Times New Roman"/>
          <w:lang w:val="en-JM"/>
        </w:rPr>
        <w:t xml:space="preserve"> mask) shall be effectively maintained, stored, laundered and worn so as to protect product </w:t>
      </w:r>
      <w:r w:rsidRPr="005D2E4A">
        <w:rPr>
          <w:rFonts w:ascii="Times New Roman" w:eastAsia="Calibri" w:hAnsi="Times New Roman" w:cs="Times New Roman"/>
        </w:rPr>
        <w:t>from risk of contamination.</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Personnel applying agrochemicals shall wear appropriate protective clothing (such as overalls, gloves, helmet, goggles, </w:t>
      </w:r>
      <w:proofErr w:type="gramStart"/>
      <w:r w:rsidRPr="005D2E4A">
        <w:rPr>
          <w:rFonts w:ascii="Times New Roman" w:eastAsia="Calibri" w:hAnsi="Times New Roman" w:cs="Times New Roman"/>
          <w:lang w:val="en-JM"/>
        </w:rPr>
        <w:t>face</w:t>
      </w:r>
      <w:proofErr w:type="gramEnd"/>
      <w:r w:rsidRPr="005D2E4A">
        <w:rPr>
          <w:rFonts w:ascii="Times New Roman" w:eastAsia="Calibri" w:hAnsi="Times New Roman" w:cs="Times New Roman"/>
          <w:lang w:val="en-JM"/>
        </w:rPr>
        <w:t xml:space="preserve"> mask).</w:t>
      </w:r>
    </w:p>
    <w:p w:rsidR="005D2E4A" w:rsidRPr="005D2E4A" w:rsidRDefault="005D2E4A" w:rsidP="005D2E4A">
      <w:pPr>
        <w:contextualSpacing/>
        <w:rPr>
          <w:rFonts w:ascii="Times New Roman" w:eastAsia="Calibri" w:hAnsi="Times New Roman" w:cs="Times New Roman"/>
          <w:lang w:val="en-JM"/>
        </w:rPr>
      </w:pPr>
    </w:p>
    <w:p w:rsidR="005D2E4A" w:rsidRPr="005D2E4A" w:rsidRDefault="005D2E4A" w:rsidP="00F23E5F">
      <w:pPr>
        <w:numPr>
          <w:ilvl w:val="1"/>
          <w:numId w:val="3"/>
        </w:numPr>
        <w:spacing w:after="0" w:line="240" w:lineRule="auto"/>
        <w:ind w:left="720"/>
        <w:contextualSpacing/>
        <w:rPr>
          <w:rFonts w:ascii="Times New Roman" w:eastAsia="Calibri" w:hAnsi="Times New Roman" w:cs="Times New Roman"/>
          <w:b/>
          <w:lang w:val="en-JM"/>
        </w:rPr>
      </w:pPr>
      <w:r w:rsidRPr="005D2E4A">
        <w:rPr>
          <w:rFonts w:ascii="Times New Roman" w:eastAsia="Calibri" w:hAnsi="Times New Roman" w:cs="Times New Roman"/>
          <w:b/>
          <w:lang w:val="en-JM"/>
        </w:rPr>
        <w:t>Product Quality</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Management shall:</w:t>
      </w:r>
    </w:p>
    <w:p w:rsidR="00CC0491" w:rsidRDefault="005D2E4A" w:rsidP="00F23E5F">
      <w:pPr>
        <w:pStyle w:val="ListParagraph"/>
        <w:numPr>
          <w:ilvl w:val="3"/>
          <w:numId w:val="3"/>
        </w:numPr>
        <w:rPr>
          <w:rFonts w:ascii="Times New Roman" w:eastAsia="Calibri" w:hAnsi="Times New Roman" w:cs="Times New Roman"/>
          <w:lang w:val="en-JM"/>
        </w:rPr>
      </w:pPr>
      <w:r w:rsidRPr="00CC0491">
        <w:rPr>
          <w:rFonts w:ascii="Times New Roman" w:eastAsia="Calibri" w:hAnsi="Times New Roman" w:cs="Times New Roman"/>
          <w:lang w:val="en-JM"/>
        </w:rPr>
        <w:t xml:space="preserve">Ensure all products manufactured, processed or sold by the operation meet the required product quality </w:t>
      </w:r>
      <w:r w:rsidR="00CC0491" w:rsidRPr="00CC0491">
        <w:rPr>
          <w:rFonts w:ascii="Times New Roman" w:eastAsia="Calibri" w:hAnsi="Times New Roman" w:cs="Times New Roman"/>
          <w:lang w:val="en-JM"/>
        </w:rPr>
        <w:t xml:space="preserve">specifications and requirements </w:t>
      </w:r>
      <w:r w:rsidRPr="00CC0491">
        <w:rPr>
          <w:rFonts w:ascii="Times New Roman" w:eastAsia="Calibri" w:hAnsi="Times New Roman" w:cs="Times New Roman"/>
          <w:lang w:val="en-JM"/>
        </w:rPr>
        <w:t>ensure all food contact packaging and agricultural inputs shall comply with the standards and p</w:t>
      </w:r>
      <w:r w:rsidR="00CC0491">
        <w:rPr>
          <w:rFonts w:ascii="Times New Roman" w:eastAsia="Calibri" w:hAnsi="Times New Roman" w:cs="Times New Roman"/>
          <w:lang w:val="en-JM"/>
        </w:rPr>
        <w:t>rocess requirements</w:t>
      </w:r>
    </w:p>
    <w:p w:rsidR="00CC0491" w:rsidRDefault="005D2E4A" w:rsidP="00F23E5F">
      <w:pPr>
        <w:pStyle w:val="ListParagraph"/>
        <w:numPr>
          <w:ilvl w:val="3"/>
          <w:numId w:val="3"/>
        </w:numPr>
        <w:rPr>
          <w:rFonts w:ascii="Times New Roman" w:eastAsia="Calibri" w:hAnsi="Times New Roman" w:cs="Times New Roman"/>
          <w:lang w:val="en-JM"/>
        </w:rPr>
      </w:pPr>
      <w:r w:rsidRPr="00CC0491">
        <w:rPr>
          <w:rFonts w:ascii="Times New Roman" w:eastAsia="Calibri" w:hAnsi="Times New Roman" w:cs="Times New Roman"/>
          <w:lang w:val="en-JM"/>
        </w:rPr>
        <w:t>Implement a product quality programme that ensures all facilities, equipment, processes and people operate to produce safe, quality products.</w:t>
      </w:r>
    </w:p>
    <w:p w:rsidR="00CC0491" w:rsidRDefault="005D2E4A" w:rsidP="00F23E5F">
      <w:pPr>
        <w:pStyle w:val="ListParagraph"/>
        <w:numPr>
          <w:ilvl w:val="3"/>
          <w:numId w:val="3"/>
        </w:numPr>
        <w:rPr>
          <w:rFonts w:ascii="Times New Roman" w:eastAsia="Calibri" w:hAnsi="Times New Roman" w:cs="Times New Roman"/>
          <w:lang w:val="en-JM"/>
        </w:rPr>
      </w:pPr>
      <w:r w:rsidRPr="00CC0491">
        <w:rPr>
          <w:rFonts w:ascii="Times New Roman" w:eastAsia="Calibri" w:hAnsi="Times New Roman" w:cs="Times New Roman"/>
          <w:lang w:val="en-JM"/>
        </w:rPr>
        <w:t>Conduct and document an annual assessment of the product quality programme; record updates to the programme and corrective action taken.</w:t>
      </w:r>
    </w:p>
    <w:p w:rsidR="005D2E4A" w:rsidRPr="00CC0491" w:rsidRDefault="005D2E4A" w:rsidP="00F23E5F">
      <w:pPr>
        <w:pStyle w:val="ListParagraph"/>
        <w:numPr>
          <w:ilvl w:val="3"/>
          <w:numId w:val="3"/>
        </w:numPr>
        <w:rPr>
          <w:rFonts w:ascii="Times New Roman" w:eastAsia="Calibri" w:hAnsi="Times New Roman" w:cs="Times New Roman"/>
          <w:lang w:val="en-JM"/>
        </w:rPr>
      </w:pPr>
      <w:r w:rsidRPr="00CC0491">
        <w:rPr>
          <w:rFonts w:ascii="Times New Roman" w:eastAsia="Calibri" w:hAnsi="Times New Roman" w:cs="Times New Roman"/>
          <w:lang w:val="en-JM"/>
        </w:rPr>
        <w:t>Designate managers responsible for product quality programmes that have the skills, time allotment and defined job descriptions to perform the requirements of the positions.</w:t>
      </w:r>
    </w:p>
    <w:p w:rsidR="005D2E4A" w:rsidRPr="005D2E4A" w:rsidRDefault="005D2E4A" w:rsidP="00F23E5F">
      <w:pPr>
        <w:numPr>
          <w:ilvl w:val="1"/>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 xml:space="preserve">Health and safety </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Management shall develop and maintain a safe and healthy work environment for all workers, contractors and visitors.</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rPr>
        <w:t xml:space="preserve">The health and safety </w:t>
      </w:r>
      <w:proofErr w:type="spellStart"/>
      <w:r w:rsidRPr="005D2E4A">
        <w:rPr>
          <w:rFonts w:ascii="Times New Roman" w:eastAsia="Calibri" w:hAnsi="Times New Roman" w:cs="Times New Roman"/>
        </w:rPr>
        <w:t>programme</w:t>
      </w:r>
      <w:proofErr w:type="spellEnd"/>
      <w:r w:rsidRPr="005D2E4A">
        <w:rPr>
          <w:rFonts w:ascii="Times New Roman" w:eastAsia="Calibri" w:hAnsi="Times New Roman" w:cs="Times New Roman"/>
        </w:rPr>
        <w:t xml:space="preserve"> shall be documented and include annual training and periodic assessment for all workers.</w:t>
      </w:r>
    </w:p>
    <w:p w:rsidR="005D2E4A" w:rsidRPr="005D2E4A" w:rsidRDefault="005D2E4A" w:rsidP="005D2E4A">
      <w:pPr>
        <w:spacing w:after="0" w:line="240" w:lineRule="auto"/>
        <w:rPr>
          <w:rFonts w:ascii="Times New Roman" w:eastAsia="Times New Roman" w:hAnsi="Times New Roman" w:cs="Times New Roman"/>
          <w:sz w:val="24"/>
          <w:szCs w:val="24"/>
          <w:lang w:val="en-JM"/>
        </w:rPr>
      </w:pPr>
    </w:p>
    <w:p w:rsidR="005D2E4A" w:rsidRPr="005D2E4A" w:rsidRDefault="005D2E4A" w:rsidP="00F23E5F">
      <w:pPr>
        <w:numPr>
          <w:ilvl w:val="1"/>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 xml:space="preserve">Security </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Management shall:</w:t>
      </w:r>
    </w:p>
    <w:p w:rsidR="005D2E4A" w:rsidRPr="00CC0491" w:rsidRDefault="005D2E4A" w:rsidP="00F23E5F">
      <w:pPr>
        <w:pStyle w:val="ListParagraph"/>
        <w:numPr>
          <w:ilvl w:val="3"/>
          <w:numId w:val="3"/>
        </w:numPr>
        <w:spacing w:after="0" w:line="240" w:lineRule="auto"/>
        <w:rPr>
          <w:rFonts w:ascii="Times New Roman" w:eastAsia="Calibri" w:hAnsi="Times New Roman" w:cs="Times New Roman"/>
          <w:lang w:val="en-JM"/>
        </w:rPr>
      </w:pPr>
      <w:r w:rsidRPr="00CC0491">
        <w:rPr>
          <w:rFonts w:ascii="Times New Roman" w:eastAsia="Calibri" w:hAnsi="Times New Roman" w:cs="Times New Roman"/>
          <w:lang w:val="en-JM"/>
        </w:rPr>
        <w:t>Implement measures to protect its employees, products, information, systems and assets associated with business operations from risks and threats.</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lastRenderedPageBreak/>
        <w:t>Remain current with evolving security risks, conduct periodic risk assessments and make appropriate improvements to the security programme.</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 Ensure all workers receive </w:t>
      </w:r>
      <w:proofErr w:type="spellStart"/>
      <w:r w:rsidRPr="005D2E4A">
        <w:rPr>
          <w:rFonts w:ascii="Times New Roman" w:eastAsia="Calibri" w:hAnsi="Times New Roman" w:cs="Times New Roman"/>
          <w:lang w:val="en-JM"/>
        </w:rPr>
        <w:t>ongoing</w:t>
      </w:r>
      <w:proofErr w:type="spellEnd"/>
      <w:r w:rsidRPr="005D2E4A">
        <w:rPr>
          <w:rFonts w:ascii="Times New Roman" w:eastAsia="Calibri" w:hAnsi="Times New Roman" w:cs="Times New Roman"/>
          <w:lang w:val="en-JM"/>
        </w:rPr>
        <w:t xml:space="preserve"> security training and follow security procedures.</w:t>
      </w:r>
    </w:p>
    <w:p w:rsidR="005D2E4A" w:rsidRPr="005D2E4A" w:rsidRDefault="005D2E4A" w:rsidP="00F23E5F">
      <w:pPr>
        <w:numPr>
          <w:ilvl w:val="1"/>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Procedures and Training</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Management shall:</w:t>
      </w:r>
    </w:p>
    <w:p w:rsidR="005D2E4A" w:rsidRPr="00CC0491" w:rsidRDefault="005D2E4A" w:rsidP="00F23E5F">
      <w:pPr>
        <w:pStyle w:val="ListParagraph"/>
        <w:numPr>
          <w:ilvl w:val="3"/>
          <w:numId w:val="3"/>
        </w:numPr>
        <w:spacing w:after="0" w:line="240" w:lineRule="auto"/>
        <w:rPr>
          <w:rFonts w:ascii="Times New Roman" w:eastAsia="Calibri" w:hAnsi="Times New Roman" w:cs="Times New Roman"/>
          <w:lang w:val="en-JM"/>
        </w:rPr>
      </w:pPr>
      <w:r w:rsidRPr="00CC0491">
        <w:rPr>
          <w:rFonts w:ascii="Times New Roman" w:eastAsia="Calibri" w:hAnsi="Times New Roman" w:cs="Times New Roman"/>
          <w:lang w:val="en-JM"/>
        </w:rPr>
        <w:t>Ensure that work processes are documented using standard operating procedures.</w:t>
      </w:r>
    </w:p>
    <w:p w:rsidR="005D2E4A" w:rsidRPr="005D2E4A" w:rsidRDefault="005D2E4A" w:rsidP="00F23E5F">
      <w:pPr>
        <w:numPr>
          <w:ilvl w:val="3"/>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Ensure workers receive appropriate training and refresher training to perform assigned responsibilities.</w:t>
      </w:r>
    </w:p>
    <w:p w:rsidR="005D2E4A" w:rsidRPr="005D2E4A" w:rsidRDefault="005D2E4A" w:rsidP="00F23E5F">
      <w:pPr>
        <w:numPr>
          <w:ilvl w:val="1"/>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Visitors</w:t>
      </w:r>
    </w:p>
    <w:p w:rsidR="005D2E4A" w:rsidRPr="005D2E4A" w:rsidRDefault="005D2E4A" w:rsidP="00F23E5F">
      <w:pPr>
        <w:numPr>
          <w:ilvl w:val="2"/>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All visitors (including contractors, management and maintenance employees) shall be required to remove </w:t>
      </w:r>
      <w:proofErr w:type="spellStart"/>
      <w:r w:rsidRPr="005D2E4A">
        <w:rPr>
          <w:rFonts w:ascii="Times New Roman" w:eastAsia="Calibri" w:hAnsi="Times New Roman" w:cs="Times New Roman"/>
          <w:lang w:val="en-JM"/>
        </w:rPr>
        <w:t>jewelry</w:t>
      </w:r>
      <w:proofErr w:type="spellEnd"/>
      <w:r w:rsidRPr="005D2E4A">
        <w:rPr>
          <w:rFonts w:ascii="Times New Roman" w:eastAsia="Calibri" w:hAnsi="Times New Roman" w:cs="Times New Roman"/>
          <w:lang w:val="en-JM"/>
        </w:rPr>
        <w:t xml:space="preserve"> and other loose objects and wear suitable protective clothing around propagation, cultivation, harvest and post-harvest processing stages of medicinal plant production</w:t>
      </w:r>
      <w:r w:rsidRPr="005D2E4A">
        <w:rPr>
          <w:rFonts w:ascii="Times New Roman" w:eastAsia="Calibri" w:hAnsi="Times New Roman" w:cs="Times New Roman"/>
          <w:b/>
          <w:lang w:val="en-JM"/>
        </w:rPr>
        <w:t>.</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Visitors shall follow all personnel practices as designated by the site for employees within various areas of fields, sheds, packing facilities or storage locations.</w:t>
      </w:r>
    </w:p>
    <w:p w:rsidR="005D2E4A" w:rsidRPr="005D2E4A" w:rsidRDefault="005D2E4A" w:rsidP="005D2E4A">
      <w:pPr>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 </w:t>
      </w:r>
    </w:p>
    <w:p w:rsidR="005D2E4A" w:rsidRPr="005D2E4A" w:rsidRDefault="005D2E4A" w:rsidP="00F23E5F">
      <w:pPr>
        <w:numPr>
          <w:ilvl w:val="0"/>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 xml:space="preserve">Site Selection and Soil Management </w:t>
      </w:r>
    </w:p>
    <w:p w:rsidR="005D2E4A" w:rsidRPr="005D2E4A" w:rsidRDefault="005D2E4A" w:rsidP="00F23E5F">
      <w:pPr>
        <w:numPr>
          <w:ilvl w:val="1"/>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Site Selection</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The farm and facilities shall be such that adjacent and adjoining buildings, operations and land use do not </w:t>
      </w:r>
      <w:r w:rsidRPr="005D2E4A">
        <w:rPr>
          <w:rFonts w:ascii="Times New Roman" w:eastAsia="Calibri" w:hAnsi="Times New Roman" w:cs="Times New Roman"/>
        </w:rPr>
        <w:t>interfere with the safe and hygienic operations on the property.</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Information shall be ascertained about the adjacent land usage, history, topography, capability and suitability of the land to be utilized for cultivation.</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The land shall be test for contaminants in cases where the history of the land is unavailable.</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The site shall be check for the presence of biological, physical and chemical hazards.</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The site shall consider the risk associated with product quality and safety due to land history, adjacent land use and other environmental factors. This shall be re-evaluated in the event of any circumstance or change that may impact the quality and safety of the medical </w:t>
      </w:r>
      <w:r w:rsidRPr="005D2E4A">
        <w:rPr>
          <w:rFonts w:ascii="Times New Roman" w:eastAsia="Calibri" w:hAnsi="Times New Roman" w:cs="Times New Roman"/>
          <w:i/>
          <w:lang w:val="en-JM"/>
        </w:rPr>
        <w:t>Cannabis</w:t>
      </w:r>
      <w:r w:rsidRPr="005D2E4A">
        <w:rPr>
          <w:rFonts w:ascii="Times New Roman" w:eastAsia="Calibri" w:hAnsi="Times New Roman" w:cs="Times New Roman"/>
          <w:lang w:val="en-JM"/>
        </w:rPr>
        <w:t xml:space="preserve"> during </w:t>
      </w:r>
      <w:r w:rsidRPr="005D2E4A">
        <w:rPr>
          <w:rFonts w:ascii="Times New Roman" w:eastAsia="Calibri" w:hAnsi="Times New Roman" w:cs="Times New Roman"/>
        </w:rPr>
        <w:t>propagation, cultivation, harvest and post-harvest processing stages.</w:t>
      </w:r>
    </w:p>
    <w:p w:rsidR="005D2E4A" w:rsidRPr="005D2E4A" w:rsidRDefault="005D2E4A" w:rsidP="00F23E5F">
      <w:pPr>
        <w:numPr>
          <w:ilvl w:val="1"/>
          <w:numId w:val="3"/>
        </w:numPr>
        <w:spacing w:after="160" w:line="259" w:lineRule="auto"/>
        <w:contextualSpacing/>
        <w:jc w:val="both"/>
        <w:rPr>
          <w:rFonts w:ascii="Times New Roman" w:eastAsia="Calibri" w:hAnsi="Times New Roman" w:cs="Times New Roman"/>
          <w:b/>
          <w:lang w:val="en-JM"/>
        </w:rPr>
      </w:pPr>
      <w:r w:rsidRPr="005D2E4A">
        <w:rPr>
          <w:rFonts w:ascii="Times New Roman" w:eastAsia="Calibri" w:hAnsi="Times New Roman" w:cs="Times New Roman"/>
          <w:b/>
          <w:lang w:val="en-JM"/>
        </w:rPr>
        <w:t xml:space="preserve">Climate </w:t>
      </w:r>
    </w:p>
    <w:p w:rsidR="005D2E4A" w:rsidRPr="005D2E4A" w:rsidRDefault="005D2E4A" w:rsidP="00F23E5F">
      <w:pPr>
        <w:numPr>
          <w:ilvl w:val="2"/>
          <w:numId w:val="3"/>
        </w:numPr>
        <w:spacing w:after="160" w:line="259" w:lineRule="auto"/>
        <w:contextualSpacing/>
        <w:jc w:val="both"/>
        <w:rPr>
          <w:rFonts w:ascii="Times New Roman" w:eastAsia="Calibri" w:hAnsi="Times New Roman" w:cs="Times New Roman"/>
          <w:b/>
          <w:lang w:val="en-JM"/>
        </w:rPr>
      </w:pPr>
      <w:proofErr w:type="gramStart"/>
      <w:r w:rsidRPr="005D2E4A">
        <w:rPr>
          <w:rFonts w:ascii="Times New Roman" w:eastAsia="Calibri" w:hAnsi="Times New Roman" w:cs="Times New Roman"/>
          <w:lang w:val="en-JM"/>
        </w:rPr>
        <w:t>climatic</w:t>
      </w:r>
      <w:proofErr w:type="gramEnd"/>
      <w:r w:rsidRPr="005D2E4A">
        <w:rPr>
          <w:rFonts w:ascii="Times New Roman" w:eastAsia="Calibri" w:hAnsi="Times New Roman" w:cs="Times New Roman"/>
          <w:lang w:val="en-JM"/>
        </w:rPr>
        <w:t xml:space="preserve"> conditions shall be considered for cultivation of medical </w:t>
      </w:r>
      <w:r w:rsidRPr="005D2E4A">
        <w:rPr>
          <w:rFonts w:ascii="Times New Roman" w:eastAsia="Calibri" w:hAnsi="Times New Roman" w:cs="Times New Roman"/>
          <w:i/>
          <w:lang w:val="en-JM"/>
        </w:rPr>
        <w:t xml:space="preserve">Cannabis </w:t>
      </w:r>
      <w:r w:rsidRPr="005D2E4A">
        <w:rPr>
          <w:rFonts w:ascii="Times New Roman" w:eastAsia="Calibri" w:hAnsi="Times New Roman" w:cs="Times New Roman"/>
          <w:lang w:val="en-JM"/>
        </w:rPr>
        <w:t xml:space="preserve">including the duration of sunlight, average rainfall, average temperature, including daytime and night-time temperature differences, which can influence the physiological and biochemical activities of plants. </w:t>
      </w:r>
    </w:p>
    <w:p w:rsidR="005D2E4A" w:rsidRPr="005D2E4A" w:rsidRDefault="005D2E4A" w:rsidP="005D2E4A">
      <w:pPr>
        <w:spacing w:after="160" w:line="259" w:lineRule="auto"/>
        <w:contextualSpacing/>
        <w:jc w:val="both"/>
        <w:rPr>
          <w:rFonts w:ascii="Times New Roman" w:eastAsia="Calibri" w:hAnsi="Times New Roman" w:cs="Times New Roman"/>
          <w:lang w:val="en-JM"/>
        </w:rPr>
      </w:pPr>
    </w:p>
    <w:p w:rsidR="005D2E4A" w:rsidRPr="005D2E4A" w:rsidRDefault="005D2E4A" w:rsidP="005D2E4A">
      <w:pPr>
        <w:spacing w:after="160" w:line="259" w:lineRule="auto"/>
        <w:contextualSpacing/>
        <w:jc w:val="both"/>
        <w:rPr>
          <w:rFonts w:ascii="Times New Roman" w:eastAsia="Calibri" w:hAnsi="Times New Roman" w:cs="Times New Roman"/>
          <w:lang w:val="en-JM"/>
        </w:rPr>
      </w:pPr>
    </w:p>
    <w:p w:rsidR="005D2E4A" w:rsidRPr="005D2E4A" w:rsidRDefault="005D2E4A" w:rsidP="005D2E4A">
      <w:pPr>
        <w:spacing w:after="160" w:line="259" w:lineRule="auto"/>
        <w:contextualSpacing/>
        <w:jc w:val="both"/>
        <w:rPr>
          <w:rFonts w:ascii="Times New Roman" w:eastAsia="Calibri" w:hAnsi="Times New Roman" w:cs="Times New Roman"/>
          <w:b/>
          <w:lang w:val="en-JM"/>
        </w:rPr>
      </w:pPr>
    </w:p>
    <w:p w:rsidR="005D2E4A" w:rsidRPr="005D2E4A" w:rsidRDefault="005D2E4A" w:rsidP="00F23E5F">
      <w:pPr>
        <w:numPr>
          <w:ilvl w:val="1"/>
          <w:numId w:val="3"/>
        </w:numPr>
        <w:spacing w:after="160" w:line="259" w:lineRule="auto"/>
        <w:contextualSpacing/>
        <w:jc w:val="both"/>
        <w:rPr>
          <w:rFonts w:ascii="Times New Roman" w:eastAsia="Calibri" w:hAnsi="Times New Roman" w:cs="Times New Roman"/>
          <w:b/>
          <w:lang w:val="en-JM"/>
        </w:rPr>
      </w:pPr>
      <w:r w:rsidRPr="005D2E4A">
        <w:rPr>
          <w:rFonts w:ascii="Times New Roman" w:eastAsia="Calibri" w:hAnsi="Times New Roman" w:cs="Times New Roman"/>
          <w:b/>
          <w:lang w:val="en-JM"/>
        </w:rPr>
        <w:t>Soil and Growing Mediums</w:t>
      </w:r>
    </w:p>
    <w:p w:rsidR="005D2E4A" w:rsidRPr="005D2E4A" w:rsidRDefault="005D2E4A" w:rsidP="00F23E5F">
      <w:pPr>
        <w:numPr>
          <w:ilvl w:val="2"/>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Soil analyses shall be carried out at the start of production prior to inspection or certification, and at regular intervals thereafter to show that the soil fertility (organic matter) is maintained or enhanced.</w:t>
      </w:r>
    </w:p>
    <w:p w:rsidR="005D2E4A" w:rsidRPr="005D2E4A" w:rsidRDefault="005D2E4A" w:rsidP="00F23E5F">
      <w:pPr>
        <w:numPr>
          <w:ilvl w:val="2"/>
          <w:numId w:val="3"/>
        </w:numPr>
        <w:spacing w:after="160" w:line="259" w:lineRule="auto"/>
        <w:contextualSpacing/>
        <w:jc w:val="both"/>
        <w:rPr>
          <w:rFonts w:ascii="Times New Roman" w:eastAsia="Calibri" w:hAnsi="Times New Roman" w:cs="Times New Roman"/>
          <w:b/>
          <w:lang w:val="en-JM"/>
        </w:rPr>
      </w:pPr>
      <w:r w:rsidRPr="005D2E4A">
        <w:rPr>
          <w:rFonts w:ascii="Times New Roman" w:eastAsia="Calibri" w:hAnsi="Times New Roman" w:cs="Times New Roman"/>
          <w:lang w:val="en-JM"/>
        </w:rPr>
        <w:lastRenderedPageBreak/>
        <w:t>The soil shall contain appropriate amounts of nutrients, organic matter and other elements to ensure optimal medicinal plant growth and quality. Optimal soil conditions, including soil type, drainage, moisture retention, fertility and pH will depend on the requirements of a specific medicinal plant.</w:t>
      </w:r>
    </w:p>
    <w:p w:rsidR="005D2E4A" w:rsidRPr="005D2E4A" w:rsidRDefault="005D2E4A" w:rsidP="00F23E5F">
      <w:pPr>
        <w:numPr>
          <w:ilvl w:val="2"/>
          <w:numId w:val="3"/>
        </w:numPr>
        <w:spacing w:after="160" w:line="259" w:lineRule="auto"/>
        <w:contextualSpacing/>
        <w:jc w:val="both"/>
        <w:rPr>
          <w:rFonts w:ascii="Times New Roman" w:eastAsia="Calibri" w:hAnsi="Times New Roman" w:cs="Times New Roman"/>
          <w:b/>
          <w:lang w:val="en-JM"/>
        </w:rPr>
      </w:pPr>
      <w:r w:rsidRPr="005D2E4A">
        <w:rPr>
          <w:rFonts w:ascii="Times New Roman" w:eastAsia="Calibri" w:hAnsi="Times New Roman" w:cs="Times New Roman"/>
          <w:i/>
          <w:lang w:val="en-JM"/>
        </w:rPr>
        <w:t>Cannabis</w:t>
      </w:r>
      <w:r w:rsidRPr="005D2E4A">
        <w:rPr>
          <w:rFonts w:ascii="Times New Roman" w:eastAsia="Calibri" w:hAnsi="Times New Roman" w:cs="Times New Roman"/>
          <w:lang w:val="en-JM"/>
        </w:rPr>
        <w:t xml:space="preserve"> for medicinal purposes shall be grown on soil that is not contaminated with sludge, heavy metals, pesticide residues or other chemicals. </w:t>
      </w:r>
    </w:p>
    <w:p w:rsidR="005D2E4A" w:rsidRPr="005D2E4A" w:rsidRDefault="005D2E4A" w:rsidP="00F23E5F">
      <w:pPr>
        <w:numPr>
          <w:ilvl w:val="2"/>
          <w:numId w:val="3"/>
        </w:numPr>
        <w:spacing w:after="160" w:line="259" w:lineRule="auto"/>
        <w:contextualSpacing/>
        <w:jc w:val="both"/>
        <w:rPr>
          <w:rFonts w:ascii="Times New Roman" w:eastAsia="Calibri" w:hAnsi="Times New Roman" w:cs="Times New Roman"/>
          <w:b/>
          <w:lang w:val="en-JM"/>
        </w:rPr>
      </w:pPr>
      <w:r w:rsidRPr="005D2E4A">
        <w:rPr>
          <w:rFonts w:ascii="Times New Roman" w:eastAsia="Calibri" w:hAnsi="Times New Roman" w:cs="Times New Roman"/>
          <w:lang w:val="en-JM"/>
        </w:rPr>
        <w:t xml:space="preserve">The chemicals and quantities used for production shall be justified. </w:t>
      </w:r>
    </w:p>
    <w:p w:rsidR="005D2E4A" w:rsidRPr="005D2E4A" w:rsidRDefault="005D2E4A" w:rsidP="00F23E5F">
      <w:pPr>
        <w:numPr>
          <w:ilvl w:val="2"/>
          <w:numId w:val="3"/>
        </w:numPr>
        <w:spacing w:after="160" w:line="259" w:lineRule="auto"/>
        <w:contextualSpacing/>
        <w:jc w:val="both"/>
        <w:rPr>
          <w:rFonts w:ascii="Times New Roman" w:eastAsia="Calibri" w:hAnsi="Times New Roman" w:cs="Times New Roman"/>
          <w:b/>
          <w:lang w:val="en-JM"/>
        </w:rPr>
      </w:pPr>
      <w:r w:rsidRPr="005D2E4A">
        <w:rPr>
          <w:rFonts w:ascii="Times New Roman" w:eastAsia="Calibri" w:hAnsi="Times New Roman" w:cs="Times New Roman"/>
          <w:lang w:val="en-JM"/>
        </w:rPr>
        <w:t xml:space="preserve">Monitoring of soil for contamination shall be performed and documented. </w:t>
      </w:r>
    </w:p>
    <w:p w:rsidR="005D2E4A" w:rsidRPr="005D2E4A" w:rsidRDefault="005D2E4A" w:rsidP="00F23E5F">
      <w:pPr>
        <w:numPr>
          <w:ilvl w:val="2"/>
          <w:numId w:val="3"/>
        </w:numPr>
        <w:spacing w:after="160" w:line="259" w:lineRule="auto"/>
        <w:contextualSpacing/>
        <w:jc w:val="both"/>
        <w:rPr>
          <w:rFonts w:ascii="Times New Roman" w:eastAsia="Calibri" w:hAnsi="Times New Roman" w:cs="Times New Roman"/>
          <w:b/>
          <w:lang w:val="en-JM"/>
        </w:rPr>
      </w:pPr>
      <w:r w:rsidRPr="005D2E4A">
        <w:rPr>
          <w:rFonts w:ascii="Times New Roman" w:eastAsia="Calibri" w:hAnsi="Times New Roman" w:cs="Times New Roman"/>
          <w:lang w:val="en-JM"/>
        </w:rPr>
        <w:t>Manure, if applied, shall be thoroughly composted and s</w:t>
      </w:r>
      <w:r w:rsidR="00386ED0">
        <w:rPr>
          <w:rFonts w:ascii="Times New Roman" w:eastAsia="Calibri" w:hAnsi="Times New Roman" w:cs="Times New Roman"/>
          <w:lang w:val="en-JM"/>
        </w:rPr>
        <w:t>hall be devoid of human faeces.</w:t>
      </w:r>
    </w:p>
    <w:p w:rsidR="005D2E4A" w:rsidRPr="005D2E4A" w:rsidRDefault="005D2E4A" w:rsidP="00F23E5F">
      <w:pPr>
        <w:numPr>
          <w:ilvl w:val="2"/>
          <w:numId w:val="3"/>
        </w:numPr>
        <w:spacing w:after="160" w:line="259" w:lineRule="auto"/>
        <w:contextualSpacing/>
        <w:jc w:val="both"/>
        <w:rPr>
          <w:rFonts w:ascii="Times New Roman" w:eastAsia="Calibri" w:hAnsi="Times New Roman" w:cs="Times New Roman"/>
          <w:b/>
          <w:lang w:val="en-JM"/>
        </w:rPr>
      </w:pPr>
      <w:r w:rsidRPr="005D2E4A">
        <w:rPr>
          <w:rFonts w:ascii="Times New Roman" w:eastAsia="Calibri" w:hAnsi="Times New Roman" w:cs="Times New Roman"/>
          <w:lang w:val="en-JM"/>
        </w:rPr>
        <w:t xml:space="preserve">Open field cultivators shall define and implement specific soil conservation measures to prevent soil erosion. These measures shall be appropriate to local climatic conditions, soil, slope and land use. These shall include, as appropriate: </w:t>
      </w:r>
    </w:p>
    <w:p w:rsidR="00386ED0" w:rsidRDefault="005D2E4A" w:rsidP="00F23E5F">
      <w:pPr>
        <w:pStyle w:val="ListParagraph"/>
        <w:numPr>
          <w:ilvl w:val="3"/>
          <w:numId w:val="3"/>
        </w:numPr>
        <w:jc w:val="both"/>
        <w:rPr>
          <w:rFonts w:ascii="Times New Roman" w:eastAsia="Calibri" w:hAnsi="Times New Roman" w:cs="Times New Roman"/>
        </w:rPr>
      </w:pPr>
      <w:r w:rsidRPr="00386ED0">
        <w:rPr>
          <w:rFonts w:ascii="Times New Roman" w:eastAsia="Calibri" w:hAnsi="Times New Roman" w:cs="Times New Roman"/>
        </w:rPr>
        <w:t xml:space="preserve">minimizing the loss of topsoil through minimal tillage, contour </w:t>
      </w:r>
      <w:proofErr w:type="spellStart"/>
      <w:r w:rsidRPr="00386ED0">
        <w:rPr>
          <w:rFonts w:ascii="Times New Roman" w:eastAsia="Calibri" w:hAnsi="Times New Roman" w:cs="Times New Roman"/>
        </w:rPr>
        <w:t>ploughing</w:t>
      </w:r>
      <w:proofErr w:type="spellEnd"/>
      <w:r w:rsidRPr="00386ED0">
        <w:rPr>
          <w:rFonts w:ascii="Times New Roman" w:eastAsia="Calibri" w:hAnsi="Times New Roman" w:cs="Times New Roman"/>
        </w:rPr>
        <w:t xml:space="preserve"> and crop selection;</w:t>
      </w:r>
    </w:p>
    <w:p w:rsidR="00386ED0" w:rsidRDefault="005D2E4A" w:rsidP="00F23E5F">
      <w:pPr>
        <w:pStyle w:val="ListParagraph"/>
        <w:numPr>
          <w:ilvl w:val="3"/>
          <w:numId w:val="3"/>
        </w:numPr>
        <w:jc w:val="both"/>
        <w:rPr>
          <w:rFonts w:ascii="Times New Roman" w:eastAsia="Calibri" w:hAnsi="Times New Roman" w:cs="Times New Roman"/>
        </w:rPr>
      </w:pPr>
      <w:r w:rsidRPr="00386ED0">
        <w:rPr>
          <w:rFonts w:ascii="Times New Roman" w:eastAsia="Calibri" w:hAnsi="Times New Roman" w:cs="Times New Roman"/>
        </w:rPr>
        <w:t xml:space="preserve">maintaining soil plant cover and using other management practices that conserve soil; </w:t>
      </w:r>
    </w:p>
    <w:p w:rsidR="00386ED0" w:rsidRDefault="005D2E4A" w:rsidP="00F23E5F">
      <w:pPr>
        <w:pStyle w:val="ListParagraph"/>
        <w:numPr>
          <w:ilvl w:val="3"/>
          <w:numId w:val="3"/>
        </w:numPr>
        <w:jc w:val="both"/>
        <w:rPr>
          <w:rFonts w:ascii="Times New Roman" w:eastAsia="Calibri" w:hAnsi="Times New Roman" w:cs="Times New Roman"/>
        </w:rPr>
      </w:pPr>
      <w:proofErr w:type="gramStart"/>
      <w:r w:rsidRPr="00386ED0">
        <w:rPr>
          <w:rFonts w:ascii="Times New Roman" w:eastAsia="Calibri" w:hAnsi="Times New Roman" w:cs="Times New Roman"/>
        </w:rPr>
        <w:t>preventing</w:t>
      </w:r>
      <w:proofErr w:type="gramEnd"/>
      <w:r w:rsidRPr="00386ED0">
        <w:rPr>
          <w:rFonts w:ascii="Times New Roman" w:eastAsia="Calibri" w:hAnsi="Times New Roman" w:cs="Times New Roman"/>
        </w:rPr>
        <w:t xml:space="preserve"> the burning of organic matter, except when required to suppress the spread of disease or to stimulate seed germination. Burning shall require prior approval from the verification body and actions shall be documented; </w:t>
      </w:r>
    </w:p>
    <w:p w:rsidR="00386ED0" w:rsidRDefault="005D2E4A" w:rsidP="00F23E5F">
      <w:pPr>
        <w:pStyle w:val="ListParagraph"/>
        <w:numPr>
          <w:ilvl w:val="3"/>
          <w:numId w:val="3"/>
        </w:numPr>
        <w:jc w:val="both"/>
        <w:rPr>
          <w:rFonts w:ascii="Times New Roman" w:eastAsia="Calibri" w:hAnsi="Times New Roman" w:cs="Times New Roman"/>
        </w:rPr>
      </w:pPr>
      <w:r w:rsidRPr="00386ED0">
        <w:rPr>
          <w:rFonts w:ascii="Times New Roman" w:eastAsia="Calibri" w:hAnsi="Times New Roman" w:cs="Times New Roman"/>
        </w:rPr>
        <w:t>avoiding the cultivation of steep hills with annual crops, unless appropriate measures to prevent so</w:t>
      </w:r>
      <w:r w:rsidR="00386ED0">
        <w:rPr>
          <w:rFonts w:ascii="Times New Roman" w:eastAsia="Calibri" w:hAnsi="Times New Roman" w:cs="Times New Roman"/>
        </w:rPr>
        <w:t>il erosion are implemented; and</w:t>
      </w:r>
    </w:p>
    <w:p w:rsidR="005D2E4A" w:rsidRPr="00386ED0" w:rsidRDefault="005D2E4A" w:rsidP="00F23E5F">
      <w:pPr>
        <w:pStyle w:val="ListParagraph"/>
        <w:numPr>
          <w:ilvl w:val="3"/>
          <w:numId w:val="3"/>
        </w:numPr>
        <w:jc w:val="both"/>
        <w:rPr>
          <w:rFonts w:ascii="Times New Roman" w:eastAsia="Calibri" w:hAnsi="Times New Roman" w:cs="Times New Roman"/>
        </w:rPr>
      </w:pPr>
      <w:proofErr w:type="gramStart"/>
      <w:r w:rsidRPr="00386ED0">
        <w:rPr>
          <w:rFonts w:ascii="Times New Roman" w:eastAsia="Calibri" w:hAnsi="Times New Roman" w:cs="Times New Roman"/>
        </w:rPr>
        <w:t>avoiding</w:t>
      </w:r>
      <w:proofErr w:type="gramEnd"/>
      <w:r w:rsidRPr="00386ED0">
        <w:rPr>
          <w:rFonts w:ascii="Times New Roman" w:eastAsia="Calibri" w:hAnsi="Times New Roman" w:cs="Times New Roman"/>
        </w:rPr>
        <w:t xml:space="preserve"> the overgrazing of pastures. </w:t>
      </w:r>
    </w:p>
    <w:p w:rsidR="005D2E4A" w:rsidRPr="005D2E4A" w:rsidRDefault="005D2E4A" w:rsidP="005D2E4A">
      <w:pPr>
        <w:spacing w:after="0" w:line="240" w:lineRule="auto"/>
        <w:rPr>
          <w:rFonts w:ascii="Times New Roman" w:eastAsia="Times New Roman" w:hAnsi="Times New Roman" w:cs="Times New Roman"/>
          <w:b/>
          <w:sz w:val="24"/>
          <w:szCs w:val="24"/>
          <w:lang w:val="en-JM"/>
        </w:rPr>
      </w:pPr>
    </w:p>
    <w:p w:rsidR="005D2E4A" w:rsidRPr="005D2E4A" w:rsidRDefault="005D2E4A" w:rsidP="00F23E5F">
      <w:pPr>
        <w:numPr>
          <w:ilvl w:val="0"/>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Propagation Material</w:t>
      </w:r>
    </w:p>
    <w:p w:rsidR="005D2E4A" w:rsidRPr="005D2E4A" w:rsidRDefault="005D2E4A" w:rsidP="00F23E5F">
      <w:pPr>
        <w:numPr>
          <w:ilvl w:val="1"/>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Sourcing of Planting Material (Seed/Clone)</w:t>
      </w:r>
    </w:p>
    <w:p w:rsidR="005D2E4A" w:rsidRPr="005D2E4A" w:rsidRDefault="005D2E4A" w:rsidP="005D2E4A">
      <w:pPr>
        <w:spacing w:after="0"/>
        <w:contextualSpacing/>
        <w:rPr>
          <w:rFonts w:ascii="Times New Roman" w:eastAsia="Calibri" w:hAnsi="Times New Roman" w:cs="Times New Roman"/>
          <w:b/>
          <w:lang w:val="en-JM"/>
        </w:rPr>
      </w:pPr>
    </w:p>
    <w:p w:rsidR="005D2E4A" w:rsidRPr="005D2E4A" w:rsidRDefault="005D2E4A" w:rsidP="00F23E5F">
      <w:pPr>
        <w:numPr>
          <w:ilvl w:val="2"/>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Seeds</w:t>
      </w:r>
    </w:p>
    <w:p w:rsidR="005D2E4A" w:rsidRPr="005D2E4A" w:rsidRDefault="005D2E4A" w:rsidP="00F23E5F">
      <w:pPr>
        <w:numPr>
          <w:ilvl w:val="3"/>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 Records shall be maintained for seed acquisitions including variety/strain, source, quantity of seeds obtained and date of purchase.</w:t>
      </w:r>
    </w:p>
    <w:p w:rsidR="005D2E4A" w:rsidRPr="005D2E4A" w:rsidRDefault="005D2E4A" w:rsidP="00F23E5F">
      <w:pPr>
        <w:numPr>
          <w:ilvl w:val="3"/>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Seeds and other propagation materials shall be specified, and suppliers of seeds and other propagation materials shall provide all necessary information relating to the identity, quality and performance of their products, as well as their breeding history, where possible.</w:t>
      </w:r>
    </w:p>
    <w:p w:rsidR="005D2E4A" w:rsidRPr="005D2E4A" w:rsidRDefault="005D2E4A" w:rsidP="00F23E5F">
      <w:pPr>
        <w:numPr>
          <w:ilvl w:val="2"/>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Clones</w:t>
      </w:r>
    </w:p>
    <w:p w:rsidR="005D2E4A" w:rsidRPr="005D2E4A" w:rsidRDefault="005D2E4A" w:rsidP="00F23E5F">
      <w:pPr>
        <w:numPr>
          <w:ilvl w:val="3"/>
          <w:numId w:val="3"/>
        </w:numPr>
        <w:spacing w:after="0" w:line="240" w:lineRule="auto"/>
        <w:contextualSpacing/>
        <w:jc w:val="both"/>
        <w:rPr>
          <w:rFonts w:ascii="Times New Roman" w:eastAsia="Times New Roman" w:hAnsi="Times New Roman" w:cs="Times New Roman"/>
          <w:sz w:val="24"/>
          <w:szCs w:val="24"/>
          <w:lang w:val="en-JM"/>
        </w:rPr>
      </w:pPr>
      <w:r w:rsidRPr="005D2E4A">
        <w:rPr>
          <w:rFonts w:ascii="Times New Roman" w:eastAsia="Calibri" w:hAnsi="Times New Roman" w:cs="Times New Roman"/>
          <w:lang w:val="en-JM"/>
        </w:rPr>
        <w:t>The propagation or planting materials shall be of the appropriate quality and be as free as possible from contamination and diseases in order to promote healthy plant growth. Planting material shall preferably be resistant or tolerant to biotic or abiotic factors</w:t>
      </w:r>
      <w:r w:rsidRPr="005D2E4A">
        <w:rPr>
          <w:rFonts w:ascii="Times New Roman" w:eastAsia="Times New Roman" w:hAnsi="Times New Roman" w:cs="Times New Roman"/>
          <w:sz w:val="24"/>
          <w:szCs w:val="24"/>
          <w:lang w:val="en-JM"/>
        </w:rPr>
        <w:t>.</w:t>
      </w:r>
    </w:p>
    <w:p w:rsidR="005D2E4A" w:rsidRPr="005D2E4A" w:rsidRDefault="005D2E4A" w:rsidP="005D2E4A">
      <w:pPr>
        <w:spacing w:after="0"/>
        <w:contextualSpacing/>
        <w:jc w:val="both"/>
        <w:rPr>
          <w:rFonts w:ascii="Times New Roman" w:eastAsia="Calibri" w:hAnsi="Times New Roman" w:cs="Times New Roman"/>
          <w:b/>
          <w:lang w:val="en-JM"/>
        </w:rPr>
      </w:pPr>
    </w:p>
    <w:p w:rsidR="005D2E4A" w:rsidRPr="005D2E4A" w:rsidRDefault="005D2E4A" w:rsidP="00F23E5F">
      <w:pPr>
        <w:numPr>
          <w:ilvl w:val="2"/>
          <w:numId w:val="3"/>
        </w:numPr>
        <w:spacing w:after="0" w:line="240" w:lineRule="auto"/>
        <w:contextualSpacing/>
        <w:jc w:val="both"/>
        <w:rPr>
          <w:rFonts w:ascii="Times New Roman" w:eastAsia="Calibri" w:hAnsi="Times New Roman" w:cs="Times New Roman"/>
          <w:b/>
          <w:lang w:val="en-JM"/>
        </w:rPr>
      </w:pPr>
      <w:r w:rsidRPr="005D2E4A">
        <w:rPr>
          <w:rFonts w:ascii="Times New Roman" w:eastAsia="Calibri" w:hAnsi="Times New Roman" w:cs="Times New Roman"/>
          <w:b/>
          <w:lang w:val="en-JM"/>
        </w:rPr>
        <w:t>In Vitro Propagation</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proofErr w:type="spellStart"/>
      <w:r w:rsidRPr="005D2E4A">
        <w:rPr>
          <w:rFonts w:ascii="Times New Roman" w:eastAsia="Calibri" w:hAnsi="Times New Roman" w:cs="Times New Roman"/>
          <w:lang w:val="en-JM"/>
        </w:rPr>
        <w:lastRenderedPageBreak/>
        <w:t>Motherstock</w:t>
      </w:r>
      <w:proofErr w:type="spellEnd"/>
      <w:r w:rsidRPr="005D2E4A">
        <w:rPr>
          <w:rFonts w:ascii="Times New Roman" w:eastAsia="Calibri" w:hAnsi="Times New Roman" w:cs="Times New Roman"/>
          <w:lang w:val="en-JM"/>
        </w:rPr>
        <w:t xml:space="preserve"> for propagation shall be free of pest and diseases.</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The </w:t>
      </w:r>
      <w:proofErr w:type="spellStart"/>
      <w:r w:rsidRPr="005D2E4A">
        <w:rPr>
          <w:rFonts w:ascii="Times New Roman" w:eastAsia="Calibri" w:hAnsi="Times New Roman" w:cs="Times New Roman"/>
          <w:lang w:val="en-JM"/>
        </w:rPr>
        <w:t>motherstock</w:t>
      </w:r>
      <w:proofErr w:type="spellEnd"/>
      <w:r w:rsidRPr="005D2E4A">
        <w:rPr>
          <w:rFonts w:ascii="Times New Roman" w:eastAsia="Calibri" w:hAnsi="Times New Roman" w:cs="Times New Roman"/>
          <w:lang w:val="en-JM"/>
        </w:rPr>
        <w:t xml:space="preserve"> shall be kept in a protected environment with GAP.</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There shall be full documentation of all processing of </w:t>
      </w:r>
      <w:proofErr w:type="spellStart"/>
      <w:r w:rsidRPr="005D2E4A">
        <w:rPr>
          <w:rFonts w:ascii="Times New Roman" w:eastAsia="Calibri" w:hAnsi="Times New Roman" w:cs="Times New Roman"/>
          <w:lang w:val="en-JM"/>
        </w:rPr>
        <w:t>motherstock</w:t>
      </w:r>
      <w:proofErr w:type="spellEnd"/>
      <w:r w:rsidRPr="005D2E4A">
        <w:rPr>
          <w:rFonts w:ascii="Times New Roman" w:eastAsia="Calibri" w:hAnsi="Times New Roman" w:cs="Times New Roman"/>
          <w:lang w:val="en-JM"/>
        </w:rPr>
        <w:t xml:space="preserve"> through initiation, multiplication and hardening/acclimatization.</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The area utilized for in vitro propagation shall be sterile.  </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Air quality and equipment maintenance records shall be maintained for this area.</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Water of recommended quality shall be used and maintained throughout the   processes.</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All reagents used in the processes shall be of an acceptable grade for tissue culture propagation.</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Personnel conducting in vitro propagation shall be adequately trained in good aseptic techniques and utilize recommended protective gears.</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Established plant material shall be observed for evidence of contamination and somatic mutation.</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All contaminated in vitro plant material shall be autoclaved and disposed of in accordance with the guideline of the national authority.</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 In the case of organic production all reagents shall be of the appropriate grade.</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 Proper growth conditions shall be maintained to ensure optimal growth of in vitro plant material.</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 The transfer of mature in vitro plant material to a hardening facility shall be done in accordance with best practice to minimize losses.</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 Issue culture plants shall be maintained in hardening facility in accordance with recommended procedure.</w:t>
      </w:r>
    </w:p>
    <w:p w:rsidR="005D2E4A" w:rsidRPr="005D2E4A" w:rsidRDefault="005D2E4A" w:rsidP="00F23E5F">
      <w:pPr>
        <w:numPr>
          <w:ilvl w:val="3"/>
          <w:numId w:val="3"/>
        </w:numPr>
        <w:spacing w:after="0" w:line="240"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All security requirements shall be observed in accordance with recommended procedures.</w:t>
      </w:r>
    </w:p>
    <w:p w:rsidR="005D2E4A" w:rsidRPr="005D2E4A" w:rsidRDefault="005D2E4A" w:rsidP="005D2E4A">
      <w:pPr>
        <w:spacing w:after="0" w:line="240" w:lineRule="auto"/>
        <w:rPr>
          <w:rFonts w:ascii="Times New Roman" w:eastAsia="Times New Roman" w:hAnsi="Times New Roman" w:cs="Times New Roman"/>
          <w:b/>
          <w:sz w:val="24"/>
          <w:szCs w:val="24"/>
          <w:lang w:val="en-JM"/>
        </w:rPr>
      </w:pPr>
    </w:p>
    <w:p w:rsidR="005D2E4A" w:rsidRPr="005D2E4A" w:rsidRDefault="005D2E4A" w:rsidP="00F23E5F">
      <w:pPr>
        <w:numPr>
          <w:ilvl w:val="1"/>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Treatments to Propagation Material</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Growing operations shall maintain detailed records on application and frequency of inputs (e.g., rooting hormones or fungicide) made from cuttings, </w:t>
      </w:r>
      <w:proofErr w:type="spellStart"/>
      <w:r w:rsidRPr="005D2E4A">
        <w:rPr>
          <w:rFonts w:ascii="Times New Roman" w:eastAsia="Calibri" w:hAnsi="Times New Roman" w:cs="Times New Roman"/>
          <w:lang w:val="en-JM"/>
        </w:rPr>
        <w:t>micropropagated</w:t>
      </w:r>
      <w:proofErr w:type="spellEnd"/>
      <w:r w:rsidRPr="005D2E4A">
        <w:rPr>
          <w:rFonts w:ascii="Times New Roman" w:eastAsia="Calibri" w:hAnsi="Times New Roman" w:cs="Times New Roman"/>
          <w:lang w:val="en-JM"/>
        </w:rPr>
        <w:t xml:space="preserve"> material, mother plants, </w:t>
      </w:r>
      <w:proofErr w:type="gramStart"/>
      <w:r w:rsidRPr="005D2E4A">
        <w:rPr>
          <w:rFonts w:ascii="Times New Roman" w:eastAsia="Calibri" w:hAnsi="Times New Roman" w:cs="Times New Roman"/>
          <w:lang w:val="en-JM"/>
        </w:rPr>
        <w:t>seeds</w:t>
      </w:r>
      <w:proofErr w:type="gramEnd"/>
      <w:r w:rsidRPr="005D2E4A">
        <w:rPr>
          <w:rFonts w:ascii="Times New Roman" w:eastAsia="Calibri" w:hAnsi="Times New Roman" w:cs="Times New Roman"/>
          <w:lang w:val="en-JM"/>
        </w:rPr>
        <w:t>.</w:t>
      </w:r>
      <w:r w:rsidRPr="005D2E4A" w:rsidDel="001F60A1">
        <w:rPr>
          <w:rFonts w:ascii="Times New Roman" w:eastAsia="Calibri" w:hAnsi="Times New Roman" w:cs="Times New Roman"/>
          <w:lang w:val="en-JM"/>
        </w:rPr>
        <w:t xml:space="preserve"> </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Records shall indicate the name of materials used, quantity applied, date of application and the applicator (worker).</w:t>
      </w:r>
    </w:p>
    <w:p w:rsidR="005D2E4A" w:rsidRPr="005D2E4A" w:rsidRDefault="005D2E4A" w:rsidP="005D2E4A">
      <w:pPr>
        <w:spacing w:after="0"/>
        <w:contextualSpacing/>
        <w:rPr>
          <w:rFonts w:ascii="Times New Roman" w:eastAsia="Calibri" w:hAnsi="Times New Roman" w:cs="Times New Roman"/>
          <w:lang w:val="en-JM"/>
        </w:rPr>
      </w:pPr>
    </w:p>
    <w:p w:rsidR="005D2E4A" w:rsidRPr="005D2E4A" w:rsidRDefault="005D2E4A" w:rsidP="00F23E5F">
      <w:pPr>
        <w:numPr>
          <w:ilvl w:val="1"/>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Genetically Modified Organisms</w:t>
      </w:r>
    </w:p>
    <w:p w:rsidR="005D2E4A" w:rsidRPr="005D2E4A" w:rsidRDefault="005D2E4A" w:rsidP="00F23E5F">
      <w:pPr>
        <w:numPr>
          <w:ilvl w:val="3"/>
          <w:numId w:val="3"/>
        </w:numPr>
        <w:spacing w:after="0" w:line="240" w:lineRule="auto"/>
        <w:ind w:left="2340"/>
        <w:contextualSpacing/>
        <w:rPr>
          <w:rFonts w:ascii="Times New Roman" w:eastAsia="Calibri" w:hAnsi="Times New Roman" w:cs="Times New Roman"/>
          <w:lang w:val="en-JM"/>
        </w:rPr>
      </w:pPr>
      <w:r w:rsidRPr="00386ED0">
        <w:rPr>
          <w:rFonts w:ascii="Times New Roman" w:eastAsia="Calibri" w:hAnsi="Times New Roman" w:cs="Times New Roman"/>
          <w:lang w:val="en-JM"/>
        </w:rPr>
        <w:t xml:space="preserve">Cultivator shall maintain document or attest that all plant materials grown are not </w:t>
      </w:r>
      <w:proofErr w:type="gramStart"/>
      <w:r w:rsidRPr="00386ED0">
        <w:rPr>
          <w:rFonts w:ascii="Times New Roman" w:eastAsia="Calibri" w:hAnsi="Times New Roman" w:cs="Times New Roman"/>
          <w:lang w:val="en-JM"/>
        </w:rPr>
        <w:t>themselves</w:t>
      </w:r>
      <w:proofErr w:type="gramEnd"/>
      <w:r w:rsidRPr="00386ED0">
        <w:rPr>
          <w:rFonts w:ascii="Times New Roman" w:eastAsia="Calibri" w:hAnsi="Times New Roman" w:cs="Times New Roman"/>
          <w:lang w:val="en-JM"/>
        </w:rPr>
        <w:t xml:space="preserve"> Genetically Modified Organisms (GMOs) and have not been treated with organisms that are genetically modified using transgenic techniques such as </w:t>
      </w:r>
      <w:proofErr w:type="spellStart"/>
      <w:r w:rsidRPr="00386ED0">
        <w:rPr>
          <w:rFonts w:ascii="Times New Roman" w:eastAsia="Calibri" w:hAnsi="Times New Roman" w:cs="Times New Roman"/>
          <w:lang w:val="en-JM"/>
        </w:rPr>
        <w:t>transgenetically</w:t>
      </w:r>
      <w:proofErr w:type="spellEnd"/>
      <w:r w:rsidRPr="00386ED0">
        <w:rPr>
          <w:rFonts w:ascii="Times New Roman" w:eastAsia="Calibri" w:hAnsi="Times New Roman" w:cs="Times New Roman"/>
          <w:lang w:val="en-JM"/>
        </w:rPr>
        <w:t xml:space="preserve"> modified varieties of </w:t>
      </w:r>
      <w:r w:rsidRPr="00386ED0">
        <w:rPr>
          <w:rFonts w:ascii="Times New Roman" w:eastAsia="Calibri" w:hAnsi="Times New Roman" w:cs="Times New Roman"/>
          <w:i/>
          <w:lang w:val="en-JM"/>
        </w:rPr>
        <w:t xml:space="preserve">Bacillus </w:t>
      </w:r>
      <w:proofErr w:type="spellStart"/>
      <w:r w:rsidRPr="00386ED0">
        <w:rPr>
          <w:rFonts w:ascii="Times New Roman" w:eastAsia="Calibri" w:hAnsi="Times New Roman" w:cs="Times New Roman"/>
          <w:i/>
          <w:lang w:val="en-JM"/>
        </w:rPr>
        <w:t>thuringensis</w:t>
      </w:r>
      <w:proofErr w:type="spellEnd"/>
      <w:r w:rsidRPr="00386ED0">
        <w:rPr>
          <w:rFonts w:ascii="Times New Roman" w:eastAsia="Calibri" w:hAnsi="Times New Roman" w:cs="Times New Roman"/>
          <w:lang w:val="en-JM"/>
        </w:rPr>
        <w:t xml:space="preserve"> used as fungicide.</w:t>
      </w:r>
      <w:r w:rsidRPr="005D2E4A">
        <w:rPr>
          <w:rFonts w:ascii="Times New Roman" w:eastAsia="Calibri" w:hAnsi="Times New Roman" w:cs="Times New Roman"/>
          <w:lang w:val="en-JM"/>
        </w:rPr>
        <w:br/>
      </w:r>
    </w:p>
    <w:p w:rsidR="005D2E4A" w:rsidRPr="005D2E4A" w:rsidRDefault="005D2E4A" w:rsidP="00F23E5F">
      <w:pPr>
        <w:numPr>
          <w:ilvl w:val="3"/>
          <w:numId w:val="3"/>
        </w:numPr>
        <w:spacing w:after="0" w:line="240" w:lineRule="auto"/>
        <w:ind w:left="2340"/>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Seeds and other propagation materials used for </w:t>
      </w:r>
      <w:r w:rsidRPr="00386ED0">
        <w:rPr>
          <w:rFonts w:ascii="Times New Roman" w:eastAsia="Calibri" w:hAnsi="Times New Roman" w:cs="Times New Roman"/>
          <w:lang w:val="en-JM"/>
        </w:rPr>
        <w:t>organic production</w:t>
      </w:r>
      <w:r w:rsidRPr="005D2E4A">
        <w:rPr>
          <w:rFonts w:ascii="Times New Roman" w:eastAsia="Calibri" w:hAnsi="Times New Roman" w:cs="Times New Roman"/>
          <w:lang w:val="en-JM"/>
        </w:rPr>
        <w:t xml:space="preserve"> shall be certified as being organically derived. The quality of propagation material, including any genetically modified </w:t>
      </w:r>
      <w:proofErr w:type="spellStart"/>
      <w:r w:rsidRPr="005D2E4A">
        <w:rPr>
          <w:rFonts w:ascii="Times New Roman" w:eastAsia="Calibri" w:hAnsi="Times New Roman" w:cs="Times New Roman"/>
          <w:lang w:val="en-JM"/>
        </w:rPr>
        <w:t>germplasm</w:t>
      </w:r>
      <w:proofErr w:type="spellEnd"/>
      <w:r w:rsidRPr="005D2E4A">
        <w:rPr>
          <w:rFonts w:ascii="Times New Roman" w:eastAsia="Calibri" w:hAnsi="Times New Roman" w:cs="Times New Roman"/>
          <w:lang w:val="en-JM"/>
        </w:rPr>
        <w:t>, shall be appropriately labelled and documented, as required.</w:t>
      </w:r>
    </w:p>
    <w:p w:rsidR="005D2E4A" w:rsidRPr="005D2E4A" w:rsidRDefault="005D2E4A" w:rsidP="005D2E4A">
      <w:pPr>
        <w:spacing w:after="0"/>
        <w:contextualSpacing/>
        <w:rPr>
          <w:rFonts w:ascii="Times New Roman" w:eastAsia="Calibri" w:hAnsi="Times New Roman" w:cs="Times New Roman"/>
          <w:b/>
          <w:lang w:val="en-JM"/>
        </w:rPr>
      </w:pPr>
    </w:p>
    <w:p w:rsidR="005D2E4A" w:rsidRPr="005D2E4A" w:rsidRDefault="005D2E4A" w:rsidP="00F23E5F">
      <w:pPr>
        <w:numPr>
          <w:ilvl w:val="1"/>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 xml:space="preserve">Germplasm Storage </w:t>
      </w:r>
    </w:p>
    <w:p w:rsidR="005D2E4A" w:rsidRPr="005D2E4A" w:rsidRDefault="005D2E4A" w:rsidP="00F23E5F">
      <w:pPr>
        <w:numPr>
          <w:ilvl w:val="2"/>
          <w:numId w:val="3"/>
        </w:numPr>
        <w:spacing w:after="0" w:line="240"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 All propagation materials shall be stored under appropriate conditions to reduce contamination and maintain viability.</w:t>
      </w:r>
      <w:r w:rsidRPr="005D2E4A" w:rsidDel="00A144AE">
        <w:rPr>
          <w:rFonts w:ascii="Times New Roman" w:eastAsia="Calibri" w:hAnsi="Times New Roman" w:cs="Times New Roman"/>
          <w:lang w:val="en-JM"/>
        </w:rPr>
        <w:t xml:space="preserve"> </w:t>
      </w:r>
      <w:r w:rsidRPr="005D2E4A">
        <w:rPr>
          <w:rFonts w:ascii="Times New Roman" w:eastAsia="Calibri" w:hAnsi="Times New Roman" w:cs="Times New Roman"/>
          <w:lang w:val="en-JM"/>
        </w:rPr>
        <w:t xml:space="preserve">Only approved substances shall be applied to </w:t>
      </w:r>
      <w:proofErr w:type="spellStart"/>
      <w:r w:rsidRPr="005D2E4A">
        <w:rPr>
          <w:rFonts w:ascii="Times New Roman" w:eastAsia="Calibri" w:hAnsi="Times New Roman" w:cs="Times New Roman"/>
          <w:lang w:val="en-JM"/>
        </w:rPr>
        <w:t>germplasm</w:t>
      </w:r>
      <w:proofErr w:type="spellEnd"/>
      <w:r w:rsidRPr="005D2E4A">
        <w:rPr>
          <w:rFonts w:ascii="Times New Roman" w:eastAsia="Calibri" w:hAnsi="Times New Roman" w:cs="Times New Roman"/>
          <w:lang w:val="en-JM"/>
        </w:rPr>
        <w:t xml:space="preserve"> prior to it being stored.</w:t>
      </w:r>
      <w:r w:rsidRPr="005D2E4A" w:rsidDel="00A144AE">
        <w:rPr>
          <w:rFonts w:ascii="Times New Roman" w:eastAsia="Calibri" w:hAnsi="Times New Roman" w:cs="Times New Roman"/>
          <w:lang w:val="en-JM"/>
        </w:rPr>
        <w:t xml:space="preserve"> </w:t>
      </w:r>
    </w:p>
    <w:p w:rsidR="005D2E4A" w:rsidRPr="005D2E4A" w:rsidRDefault="005D2E4A" w:rsidP="005D2E4A">
      <w:pPr>
        <w:contextualSpacing/>
        <w:rPr>
          <w:rFonts w:ascii="Times New Roman" w:eastAsia="Calibri" w:hAnsi="Times New Roman" w:cs="Times New Roman"/>
          <w:b/>
          <w:lang w:val="en-JM"/>
        </w:rPr>
      </w:pPr>
    </w:p>
    <w:p w:rsidR="005D2E4A" w:rsidRPr="005D2E4A" w:rsidRDefault="005D2E4A" w:rsidP="005D2E4A">
      <w:pPr>
        <w:contextualSpacing/>
        <w:rPr>
          <w:rFonts w:ascii="Times New Roman" w:eastAsia="Calibri" w:hAnsi="Times New Roman" w:cs="Times New Roman"/>
          <w:b/>
          <w:lang w:val="en-JM"/>
        </w:rPr>
      </w:pPr>
    </w:p>
    <w:p w:rsidR="005D2E4A" w:rsidRPr="005D2E4A" w:rsidRDefault="005D2E4A" w:rsidP="00F23E5F">
      <w:pPr>
        <w:numPr>
          <w:ilvl w:val="0"/>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Traceability and Strain Identity</w:t>
      </w:r>
    </w:p>
    <w:p w:rsidR="005D2E4A" w:rsidRPr="005D2E4A" w:rsidRDefault="005D2E4A" w:rsidP="00F23E5F">
      <w:pPr>
        <w:numPr>
          <w:ilvl w:val="1"/>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The cultivator shall maintain records that detail all strains under cultivation. Information shall include:</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Strain identity, integrity and traceability, suppliers shall provide the strain name on a signed certificate of analysis, strain profile and a phytochemical profile (Cannabinoid, </w:t>
      </w:r>
      <w:proofErr w:type="spellStart"/>
      <w:r w:rsidRPr="005D2E4A">
        <w:rPr>
          <w:rFonts w:ascii="Times New Roman" w:eastAsia="Calibri" w:hAnsi="Times New Roman" w:cs="Times New Roman"/>
          <w:lang w:val="en-JM"/>
        </w:rPr>
        <w:t>terpenoid</w:t>
      </w:r>
      <w:proofErr w:type="spellEnd"/>
      <w:r w:rsidRPr="005D2E4A">
        <w:rPr>
          <w:rFonts w:ascii="Times New Roman" w:eastAsia="Calibri" w:hAnsi="Times New Roman" w:cs="Times New Roman"/>
          <w:lang w:val="en-JM"/>
        </w:rPr>
        <w:t xml:space="preserve"> and flavonoid).</w:t>
      </w:r>
      <w:r w:rsidRPr="005D2E4A">
        <w:rPr>
          <w:rFonts w:ascii="Times New Roman" w:eastAsia="Calibri" w:hAnsi="Times New Roman" w:cs="Times New Roman"/>
          <w:lang w:val="en-JM"/>
        </w:rPr>
        <w:br/>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Methods to determine strain identity may include one or more of the following: DNA testing, chemical fingerprints (e.g., </w:t>
      </w:r>
      <w:proofErr w:type="spellStart"/>
      <w:r w:rsidRPr="005D2E4A">
        <w:rPr>
          <w:rFonts w:ascii="Times New Roman" w:eastAsia="Calibri" w:hAnsi="Times New Roman" w:cs="Times New Roman"/>
          <w:lang w:val="en-JM"/>
        </w:rPr>
        <w:t>terpenes</w:t>
      </w:r>
      <w:proofErr w:type="spellEnd"/>
      <w:r w:rsidRPr="005D2E4A">
        <w:rPr>
          <w:rFonts w:ascii="Times New Roman" w:eastAsia="Calibri" w:hAnsi="Times New Roman" w:cs="Times New Roman"/>
          <w:lang w:val="en-JM"/>
        </w:rPr>
        <w:t>) using gas chromatography, other chromatography methods that can reliably distinguish among different strains, biological activity (e.g., enzyme activity), physical and morphological characteristics determined macroscopically or microscopically.</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In the case of sexual (seeds) production records shall be kept of the locally named line, including the geographic origin of the source seeds and parent material where possible.</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The cultivator shall implement a system to ensure the traceability and tracking of all propagated material throughout the lifecycle and post-harvest related activities of the </w:t>
      </w:r>
      <w:r w:rsidRPr="005D2E4A">
        <w:rPr>
          <w:rFonts w:ascii="Times New Roman" w:eastAsia="Calibri" w:hAnsi="Times New Roman" w:cs="Times New Roman"/>
          <w:i/>
          <w:lang w:val="en-JM"/>
        </w:rPr>
        <w:t xml:space="preserve">Cannabis </w:t>
      </w:r>
      <w:r w:rsidRPr="005D2E4A">
        <w:rPr>
          <w:rFonts w:ascii="Times New Roman" w:eastAsia="Calibri" w:hAnsi="Times New Roman" w:cs="Times New Roman"/>
          <w:lang w:val="en-JM"/>
        </w:rPr>
        <w:t>plant.</w:t>
      </w:r>
    </w:p>
    <w:p w:rsidR="005D2E4A" w:rsidRPr="005D2E4A" w:rsidRDefault="005D2E4A" w:rsidP="00F23E5F">
      <w:pPr>
        <w:numPr>
          <w:ilvl w:val="2"/>
          <w:numId w:val="3"/>
        </w:numPr>
        <w:spacing w:after="0"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The cultivator shall be able to trace finished products to the customer (one up) and provides traceability through the process to the agricultural input supplier and date of receipt of raw materials, food contact packaging and materials and other inputs (one back).</w:t>
      </w:r>
    </w:p>
    <w:p w:rsidR="005D2E4A" w:rsidRPr="005D2E4A" w:rsidRDefault="005D2E4A" w:rsidP="005D2E4A">
      <w:pPr>
        <w:spacing w:after="0" w:line="240" w:lineRule="auto"/>
        <w:rPr>
          <w:rFonts w:ascii="Times New Roman" w:eastAsia="Times New Roman" w:hAnsi="Times New Roman" w:cs="Times New Roman"/>
          <w:sz w:val="24"/>
          <w:szCs w:val="24"/>
          <w:lang w:val="en-JM"/>
        </w:rPr>
      </w:pP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F23E5F">
      <w:pPr>
        <w:numPr>
          <w:ilvl w:val="0"/>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GREENHOUSE, OPEN FIELD, INDOOR AND HYBRID CULTIVATION</w:t>
      </w:r>
    </w:p>
    <w:p w:rsidR="005D2E4A" w:rsidRPr="005D2E4A" w:rsidRDefault="005D2E4A" w:rsidP="00F23E5F">
      <w:pPr>
        <w:numPr>
          <w:ilvl w:val="1"/>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Cultivation</w:t>
      </w:r>
    </w:p>
    <w:p w:rsidR="005D2E4A" w:rsidRPr="00F23E5F" w:rsidRDefault="005D2E4A" w:rsidP="00F23E5F">
      <w:pPr>
        <w:pStyle w:val="ListParagraph"/>
        <w:numPr>
          <w:ilvl w:val="2"/>
          <w:numId w:val="3"/>
        </w:numPr>
        <w:rPr>
          <w:rFonts w:ascii="Times New Roman" w:eastAsia="Calibri" w:hAnsi="Times New Roman" w:cs="Times New Roman"/>
          <w:lang w:val="en-JM"/>
        </w:rPr>
      </w:pPr>
      <w:r w:rsidRPr="00F23E5F">
        <w:rPr>
          <w:rFonts w:ascii="Times New Roman" w:eastAsia="Calibri" w:hAnsi="Times New Roman" w:cs="Times New Roman"/>
          <w:lang w:val="en-JM"/>
        </w:rPr>
        <w:t xml:space="preserve">The cultivation of </w:t>
      </w:r>
      <w:r w:rsidRPr="00F23E5F">
        <w:rPr>
          <w:rFonts w:ascii="Times New Roman" w:eastAsia="Calibri" w:hAnsi="Times New Roman" w:cs="Times New Roman"/>
          <w:i/>
          <w:lang w:val="en-JM"/>
        </w:rPr>
        <w:t>Cannabis</w:t>
      </w:r>
      <w:r w:rsidRPr="00F23E5F">
        <w:rPr>
          <w:rFonts w:ascii="Times New Roman" w:eastAsia="Calibri" w:hAnsi="Times New Roman" w:cs="Times New Roman"/>
          <w:lang w:val="en-JM"/>
        </w:rPr>
        <w:t xml:space="preserve"> for medical, scientific and therapeutic purposes shall be in accordance with best practices to ensure maintenance of medical efficacy, health and safety. </w:t>
      </w:r>
      <w:r w:rsidRPr="00F23E5F">
        <w:rPr>
          <w:rFonts w:ascii="Times New Roman" w:eastAsia="Calibri" w:hAnsi="Times New Roman" w:cs="Times New Roman"/>
          <w:lang w:val="en-JM"/>
        </w:rPr>
        <w:br/>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The cultivator shall maintain consistency of abiotic and biotic factors to ensure phytochemical constituents can be replicated.</w:t>
      </w:r>
    </w:p>
    <w:p w:rsidR="005D2E4A" w:rsidRPr="005D2E4A" w:rsidRDefault="005D2E4A" w:rsidP="005D2E4A">
      <w:pPr>
        <w:spacing w:after="160" w:line="259" w:lineRule="auto"/>
        <w:contextualSpacing/>
        <w:rPr>
          <w:rFonts w:ascii="Times New Roman" w:eastAsia="Calibri" w:hAnsi="Times New Roman" w:cs="Times New Roman"/>
        </w:rPr>
      </w:pPr>
    </w:p>
    <w:p w:rsidR="005D2E4A" w:rsidRPr="005D2E4A" w:rsidRDefault="005D2E4A" w:rsidP="00F23E5F">
      <w:pPr>
        <w:numPr>
          <w:ilvl w:val="1"/>
          <w:numId w:val="3"/>
        </w:numPr>
        <w:spacing w:after="160" w:line="259" w:lineRule="auto"/>
        <w:contextualSpacing/>
        <w:rPr>
          <w:rFonts w:ascii="Times New Roman" w:eastAsia="Calibri" w:hAnsi="Times New Roman" w:cs="Times New Roman"/>
          <w:b/>
        </w:rPr>
      </w:pPr>
      <w:r w:rsidRPr="005D2E4A">
        <w:rPr>
          <w:rFonts w:ascii="Times New Roman" w:eastAsia="Calibri" w:hAnsi="Times New Roman" w:cs="Times New Roman"/>
          <w:b/>
        </w:rPr>
        <w:t xml:space="preserve">Agricultural Inputs </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b/>
        </w:rPr>
      </w:pPr>
      <w:r w:rsidRPr="005D2E4A">
        <w:rPr>
          <w:rFonts w:ascii="Times New Roman" w:eastAsia="Calibri" w:hAnsi="Times New Roman" w:cs="Times New Roman"/>
          <w:b/>
        </w:rPr>
        <w:t>Fertilizers</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rPr>
      </w:pPr>
      <w:r w:rsidRPr="005D2E4A">
        <w:rPr>
          <w:rFonts w:ascii="Times New Roman" w:eastAsia="Calibri" w:hAnsi="Times New Roman" w:cs="Times New Roman"/>
        </w:rPr>
        <w:t xml:space="preserve">The application method and frequency of fertilizer usage shall be conducted in a manner that minimizes any possibility of leaching.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rPr>
      </w:pPr>
      <w:r w:rsidRPr="005D2E4A">
        <w:rPr>
          <w:rFonts w:ascii="Times New Roman" w:eastAsia="Calibri" w:hAnsi="Times New Roman" w:cs="Times New Roman"/>
        </w:rPr>
        <w:lastRenderedPageBreak/>
        <w:t>Nutrient resources shall be used in a sustainable and responsible manner for reduction of nutrient losses from the farm and the natural environment.</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rPr>
      </w:pPr>
      <w:r w:rsidRPr="005D2E4A">
        <w:rPr>
          <w:rFonts w:ascii="Times New Roman" w:eastAsia="Calibri" w:hAnsi="Times New Roman" w:cs="Times New Roman"/>
        </w:rPr>
        <w:t>Human excreta shall not be used as a fertilizer due to the potential presence of infectious microorganisms or parasites.</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rPr>
      </w:pPr>
      <w:r w:rsidRPr="005D2E4A">
        <w:rPr>
          <w:rFonts w:ascii="Times New Roman" w:eastAsia="Calibri" w:hAnsi="Times New Roman" w:cs="Times New Roman"/>
        </w:rPr>
        <w:t xml:space="preserve">Animal manure shall be thoroughly composted to meet safe sanitary standards of acceptable microbial limits and destroyed by the germination capacity of weeds.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rPr>
      </w:pPr>
      <w:r w:rsidRPr="005D2E4A">
        <w:rPr>
          <w:rFonts w:ascii="Times New Roman" w:eastAsia="Calibri" w:hAnsi="Times New Roman" w:cs="Times New Roman"/>
        </w:rPr>
        <w:t>Any application of animal manure shall be documented. Chemical fertilizers that have been approved by the national authority for cultivation shall be used.</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rPr>
      </w:pPr>
      <w:r w:rsidRPr="005D2E4A">
        <w:rPr>
          <w:rFonts w:ascii="Times New Roman" w:eastAsia="Calibri" w:hAnsi="Times New Roman" w:cs="Times New Roman"/>
        </w:rPr>
        <w:t xml:space="preserve">Specifications of the fertilizer manufacturer associated with dilutions, quantities, frequency of applications and crop cycle shall be adhered to provide the plant with the requirements for sustainable development.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rPr>
      </w:pPr>
      <w:r w:rsidRPr="005D2E4A">
        <w:rPr>
          <w:rFonts w:ascii="Times New Roman" w:eastAsia="Calibri" w:hAnsi="Times New Roman" w:cs="Times New Roman"/>
        </w:rPr>
        <w:t xml:space="preserve">All fertilizing agents shall be applied sparingly and in accordance with the needs of the particular medicinal plant species and supporting capacity of the soil.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rPr>
        <w:t xml:space="preserve">Compost teas shall be used bi-weekly to ensure there is a healthy microbial level within the growing medium. Each zone manager shall utilize the appropriate tea recipe for each phase of the </w:t>
      </w:r>
      <w:r w:rsidRPr="005D2E4A">
        <w:rPr>
          <w:rFonts w:ascii="Times New Roman" w:eastAsia="Calibri" w:hAnsi="Times New Roman" w:cs="Times New Roman"/>
          <w:i/>
          <w:lang w:val="en-JM"/>
        </w:rPr>
        <w:t>Cannabis</w:t>
      </w:r>
      <w:r w:rsidRPr="005D2E4A">
        <w:rPr>
          <w:rFonts w:ascii="Times New Roman" w:eastAsia="Calibri" w:hAnsi="Times New Roman" w:cs="Times New Roman"/>
        </w:rPr>
        <w:t xml:space="preserve"> life cycle. Teas shall be applied on a two- week schedule. </w:t>
      </w:r>
    </w:p>
    <w:p w:rsidR="00EB4233" w:rsidRDefault="00EB4233" w:rsidP="00EB4233">
      <w:pPr>
        <w:spacing w:after="160" w:line="259" w:lineRule="auto"/>
        <w:ind w:left="3420"/>
        <w:jc w:val="both"/>
        <w:rPr>
          <w:rFonts w:ascii="Times New Roman" w:eastAsia="Times New Roman" w:hAnsi="Times New Roman" w:cs="Times New Roman"/>
          <w:sz w:val="18"/>
          <w:szCs w:val="18"/>
          <w:lang w:val="en-JM"/>
        </w:rPr>
      </w:pPr>
    </w:p>
    <w:p w:rsidR="005D2E4A" w:rsidRPr="00EB4233" w:rsidRDefault="005D2E4A" w:rsidP="00EB4233">
      <w:pPr>
        <w:spacing w:after="160" w:line="259" w:lineRule="auto"/>
        <w:ind w:left="3420"/>
        <w:jc w:val="both"/>
        <w:rPr>
          <w:rFonts w:ascii="Times New Roman" w:eastAsia="Times New Roman" w:hAnsi="Times New Roman" w:cs="Times New Roman"/>
          <w:sz w:val="18"/>
          <w:szCs w:val="18"/>
          <w:lang w:val="en-JM"/>
        </w:rPr>
      </w:pPr>
      <w:r w:rsidRPr="00B43C7C">
        <w:rPr>
          <w:rFonts w:ascii="Times New Roman" w:eastAsia="Times New Roman" w:hAnsi="Times New Roman" w:cs="Times New Roman"/>
          <w:b/>
          <w:sz w:val="18"/>
          <w:szCs w:val="18"/>
          <w:lang w:val="en-JM"/>
        </w:rPr>
        <w:t>NOTE</w:t>
      </w:r>
      <w:r w:rsidR="00B43C7C" w:rsidRPr="00B43C7C">
        <w:rPr>
          <w:rFonts w:ascii="Times New Roman" w:eastAsia="Times New Roman" w:hAnsi="Times New Roman" w:cs="Times New Roman"/>
          <w:b/>
          <w:sz w:val="18"/>
          <w:szCs w:val="18"/>
          <w:lang w:val="en-JM"/>
        </w:rPr>
        <w:t xml:space="preserve"> 5</w:t>
      </w:r>
      <w:r w:rsidRPr="005D2E4A">
        <w:rPr>
          <w:rFonts w:ascii="Times New Roman" w:eastAsia="Times New Roman" w:hAnsi="Times New Roman" w:cs="Times New Roman"/>
          <w:sz w:val="18"/>
          <w:szCs w:val="18"/>
          <w:lang w:val="en-JM"/>
        </w:rPr>
        <w:tab/>
        <w:t xml:space="preserve">Teas feed the microbial life in the soil and create healthy plants that resist disease, yield more, and produce consistent </w:t>
      </w:r>
      <w:r w:rsidRPr="005D2E4A">
        <w:rPr>
          <w:rFonts w:ascii="Times New Roman" w:eastAsia="Times New Roman" w:hAnsi="Times New Roman" w:cs="Times New Roman"/>
          <w:i/>
          <w:sz w:val="18"/>
          <w:szCs w:val="18"/>
          <w:lang w:val="en-JM"/>
        </w:rPr>
        <w:t>Cannabis</w:t>
      </w:r>
      <w:r w:rsidRPr="005D2E4A">
        <w:rPr>
          <w:rFonts w:ascii="Times New Roman" w:eastAsia="Times New Roman" w:hAnsi="Times New Roman" w:cs="Times New Roman"/>
          <w:sz w:val="18"/>
          <w:szCs w:val="18"/>
          <w:lang w:val="en-JM"/>
        </w:rPr>
        <w:t xml:space="preserve"> with</w:t>
      </w:r>
      <w:r w:rsidR="00EB4233">
        <w:rPr>
          <w:rFonts w:ascii="Times New Roman" w:eastAsia="Times New Roman" w:hAnsi="Times New Roman" w:cs="Times New Roman"/>
          <w:sz w:val="18"/>
          <w:szCs w:val="18"/>
          <w:lang w:val="en-JM"/>
        </w:rPr>
        <w:t xml:space="preserve"> an excellent </w:t>
      </w:r>
      <w:proofErr w:type="spellStart"/>
      <w:r w:rsidR="00EB4233">
        <w:rPr>
          <w:rFonts w:ascii="Times New Roman" w:eastAsia="Times New Roman" w:hAnsi="Times New Roman" w:cs="Times New Roman"/>
          <w:sz w:val="18"/>
          <w:szCs w:val="18"/>
          <w:lang w:val="en-JM"/>
        </w:rPr>
        <w:t>terpene</w:t>
      </w:r>
      <w:proofErr w:type="spellEnd"/>
      <w:r w:rsidR="00EB4233">
        <w:rPr>
          <w:rFonts w:ascii="Times New Roman" w:eastAsia="Times New Roman" w:hAnsi="Times New Roman" w:cs="Times New Roman"/>
          <w:sz w:val="18"/>
          <w:szCs w:val="18"/>
          <w:lang w:val="en-JM"/>
        </w:rPr>
        <w:t xml:space="preserve"> profile. </w:t>
      </w:r>
    </w:p>
    <w:p w:rsidR="005D2E4A" w:rsidRPr="005D2E4A" w:rsidRDefault="005D2E4A" w:rsidP="005D2E4A">
      <w:pPr>
        <w:spacing w:after="160" w:line="259" w:lineRule="auto"/>
        <w:contextualSpacing/>
        <w:jc w:val="both"/>
        <w:rPr>
          <w:rFonts w:ascii="Times New Roman" w:eastAsia="Calibri" w:hAnsi="Times New Roman" w:cs="Times New Roman"/>
          <w:lang w:val="en-JM"/>
        </w:rPr>
      </w:pPr>
    </w:p>
    <w:p w:rsidR="005D2E4A" w:rsidRPr="005D2E4A" w:rsidRDefault="005D2E4A" w:rsidP="00F23E5F">
      <w:pPr>
        <w:numPr>
          <w:ilvl w:val="2"/>
          <w:numId w:val="3"/>
        </w:numPr>
        <w:spacing w:after="160" w:line="259" w:lineRule="auto"/>
        <w:contextualSpacing/>
        <w:jc w:val="both"/>
        <w:rPr>
          <w:rFonts w:ascii="Times New Roman" w:eastAsia="Calibri" w:hAnsi="Times New Roman" w:cs="Times New Roman"/>
          <w:b/>
          <w:lang w:val="en-JM"/>
        </w:rPr>
      </w:pPr>
      <w:r w:rsidRPr="005D2E4A">
        <w:rPr>
          <w:rFonts w:ascii="Times New Roman" w:eastAsia="Calibri" w:hAnsi="Times New Roman" w:cs="Times New Roman"/>
          <w:b/>
          <w:lang w:val="en-JM"/>
        </w:rPr>
        <w:t xml:space="preserve">Pest Control- Pesticides, Herbicides, Fungicides and </w:t>
      </w:r>
      <w:proofErr w:type="spellStart"/>
      <w:r w:rsidRPr="005D2E4A">
        <w:rPr>
          <w:rFonts w:ascii="Times New Roman" w:eastAsia="Calibri" w:hAnsi="Times New Roman" w:cs="Times New Roman"/>
          <w:b/>
          <w:lang w:val="en-JM"/>
        </w:rPr>
        <w:t>Arachnicides</w:t>
      </w:r>
      <w:proofErr w:type="spellEnd"/>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 The usage of herbicides, pesticides, fungicides and </w:t>
      </w:r>
      <w:proofErr w:type="spellStart"/>
      <w:r w:rsidRPr="005D2E4A">
        <w:rPr>
          <w:rFonts w:ascii="Times New Roman" w:eastAsia="Calibri" w:hAnsi="Times New Roman" w:cs="Times New Roman"/>
          <w:lang w:val="en-JM"/>
        </w:rPr>
        <w:t>arachnicides</w:t>
      </w:r>
      <w:proofErr w:type="spellEnd"/>
      <w:r w:rsidRPr="005D2E4A">
        <w:rPr>
          <w:rFonts w:ascii="Times New Roman" w:eastAsia="Calibri" w:hAnsi="Times New Roman" w:cs="Times New Roman"/>
          <w:lang w:val="en-JM"/>
        </w:rPr>
        <w:t xml:space="preserve"> shall be avoided during the cropping cycle of </w:t>
      </w:r>
      <w:r w:rsidRPr="005D2E4A">
        <w:rPr>
          <w:rFonts w:ascii="Times New Roman" w:eastAsia="Calibri" w:hAnsi="Times New Roman" w:cs="Times New Roman"/>
          <w:i/>
          <w:lang w:val="en-JM"/>
        </w:rPr>
        <w:t xml:space="preserve">Cannabis. </w:t>
      </w:r>
      <w:r w:rsidRPr="005D2E4A">
        <w:rPr>
          <w:rFonts w:ascii="Times New Roman" w:eastAsia="Calibri" w:hAnsi="Times New Roman" w:cs="Times New Roman"/>
          <w:lang w:val="en-JM"/>
        </w:rPr>
        <w:t xml:space="preserve">If used, they shall be kept to a minimum and shall only be applied when no alternative measures are available.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The use and storage of these synthetic and organic applications shall be in accordance with the recommendations of the manufacturer and the relevant national authority.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Approved worker protection safety training is required for all workers mixing, handling or applying these applications or who works in the area where they have been applied. These applications shall not be used in the period preceding harvesting.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Only approved herbicides, pesticides, fungicides and </w:t>
      </w:r>
      <w:proofErr w:type="spellStart"/>
      <w:r w:rsidRPr="005D2E4A">
        <w:rPr>
          <w:rFonts w:ascii="Times New Roman" w:eastAsia="Calibri" w:hAnsi="Times New Roman" w:cs="Times New Roman"/>
          <w:lang w:val="en-JM"/>
        </w:rPr>
        <w:t>arachnicides</w:t>
      </w:r>
      <w:proofErr w:type="spellEnd"/>
      <w:r w:rsidRPr="005D2E4A">
        <w:rPr>
          <w:rFonts w:ascii="Times New Roman" w:eastAsia="Calibri" w:hAnsi="Times New Roman" w:cs="Times New Roman"/>
          <w:lang w:val="en-JM"/>
        </w:rPr>
        <w:t xml:space="preserve"> shall be applied at the minimum effective level in accordance with the labelling and/or package insert instructions of the individual product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All applications shall be documented. The minimum interval between such treatments and harvest shall be consistent with the labelling and/or package insert instructions of the plant protection </w:t>
      </w:r>
      <w:r w:rsidRPr="005D2E4A">
        <w:rPr>
          <w:rFonts w:ascii="Times New Roman" w:eastAsia="Calibri" w:hAnsi="Times New Roman" w:cs="Times New Roman"/>
          <w:lang w:val="en-JM"/>
        </w:rPr>
        <w:lastRenderedPageBreak/>
        <w:t xml:space="preserve">product, and such treatments shall be carried out in consultation and with the by agreement of the buyer of the medicinal plants or medicinal plant materials.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Growers and producers shall comply with maximum pesticide and herbicide residue limits requirements of </w:t>
      </w:r>
      <w:proofErr w:type="gramStart"/>
      <w:r w:rsidRPr="005D2E4A">
        <w:rPr>
          <w:rFonts w:ascii="Times New Roman" w:eastAsia="Calibri" w:hAnsi="Times New Roman" w:cs="Times New Roman"/>
          <w:lang w:val="en-JM"/>
        </w:rPr>
        <w:t>both the</w:t>
      </w:r>
      <w:proofErr w:type="gramEnd"/>
      <w:r w:rsidRPr="005D2E4A">
        <w:rPr>
          <w:rFonts w:ascii="Times New Roman" w:eastAsia="Calibri" w:hAnsi="Times New Roman" w:cs="Times New Roman"/>
          <w:lang w:val="en-JM"/>
        </w:rPr>
        <w:t xml:space="preserve"> growers’ and the end-user’s countries and/or regions.</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A current inventory of all pesticides, herbicides, fungicides and </w:t>
      </w:r>
      <w:proofErr w:type="spellStart"/>
      <w:r w:rsidRPr="005D2E4A">
        <w:rPr>
          <w:rFonts w:ascii="Times New Roman" w:eastAsia="Calibri" w:hAnsi="Times New Roman" w:cs="Times New Roman"/>
          <w:lang w:val="en-JM"/>
        </w:rPr>
        <w:t>arachnicides</w:t>
      </w:r>
      <w:proofErr w:type="spellEnd"/>
      <w:r w:rsidRPr="005D2E4A">
        <w:rPr>
          <w:rFonts w:ascii="Times New Roman" w:eastAsia="Calibri" w:hAnsi="Times New Roman" w:cs="Times New Roman"/>
          <w:lang w:val="en-JM"/>
        </w:rPr>
        <w:t xml:space="preserve"> storage and use shall be maintained.</w:t>
      </w:r>
    </w:p>
    <w:p w:rsidR="005D2E4A" w:rsidRPr="005D2E4A" w:rsidRDefault="005D2E4A" w:rsidP="005D2E4A">
      <w:pPr>
        <w:spacing w:after="160" w:line="259" w:lineRule="auto"/>
        <w:contextualSpacing/>
        <w:jc w:val="both"/>
        <w:rPr>
          <w:rFonts w:ascii="Times New Roman" w:eastAsia="Calibri" w:hAnsi="Times New Roman" w:cs="Times New Roman"/>
          <w:lang w:val="en-JM"/>
        </w:rPr>
      </w:pPr>
    </w:p>
    <w:p w:rsidR="005D2E4A" w:rsidRPr="005D2E4A" w:rsidRDefault="005D2E4A" w:rsidP="005D2E4A">
      <w:pPr>
        <w:spacing w:after="160" w:line="259" w:lineRule="auto"/>
        <w:contextualSpacing/>
        <w:jc w:val="both"/>
        <w:rPr>
          <w:rFonts w:ascii="Times New Roman" w:eastAsia="Calibri" w:hAnsi="Times New Roman" w:cs="Times New Roman"/>
          <w:lang w:val="en-JM"/>
        </w:rPr>
      </w:pPr>
    </w:p>
    <w:p w:rsidR="005D2E4A" w:rsidRPr="005D2E4A" w:rsidRDefault="005D2E4A" w:rsidP="00F23E5F">
      <w:pPr>
        <w:numPr>
          <w:ilvl w:val="2"/>
          <w:numId w:val="3"/>
        </w:numPr>
        <w:spacing w:after="160" w:line="259" w:lineRule="auto"/>
        <w:contextualSpacing/>
        <w:jc w:val="both"/>
        <w:rPr>
          <w:rFonts w:ascii="Times New Roman" w:eastAsia="Calibri" w:hAnsi="Times New Roman" w:cs="Times New Roman"/>
          <w:b/>
          <w:lang w:val="en-JM"/>
        </w:rPr>
      </w:pPr>
      <w:r w:rsidRPr="005D2E4A">
        <w:rPr>
          <w:rFonts w:ascii="Times New Roman" w:eastAsia="Calibri" w:hAnsi="Times New Roman" w:cs="Times New Roman"/>
          <w:b/>
          <w:lang w:val="en-JM"/>
        </w:rPr>
        <w:t>IPM -Pest (and Disease) Management</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The cultivation team shall implement standard prevention protocol at all times. This protocol shall include:</w:t>
      </w:r>
    </w:p>
    <w:p w:rsidR="005D2E4A" w:rsidRPr="005D2E4A" w:rsidRDefault="005D2E4A" w:rsidP="00F23E5F">
      <w:pPr>
        <w:numPr>
          <w:ilvl w:val="0"/>
          <w:numId w:val="4"/>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preventing pests from entering each growing space,</w:t>
      </w:r>
    </w:p>
    <w:p w:rsidR="005D2E4A" w:rsidRPr="005D2E4A" w:rsidRDefault="005D2E4A" w:rsidP="00F23E5F">
      <w:pPr>
        <w:numPr>
          <w:ilvl w:val="0"/>
          <w:numId w:val="4"/>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preventing cross-contamination from zone to zone, </w:t>
      </w:r>
    </w:p>
    <w:p w:rsidR="005D2E4A" w:rsidRPr="005D2E4A" w:rsidRDefault="005D2E4A" w:rsidP="00F23E5F">
      <w:pPr>
        <w:numPr>
          <w:ilvl w:val="0"/>
          <w:numId w:val="4"/>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following environmental protocol for growing area,</w:t>
      </w:r>
    </w:p>
    <w:p w:rsidR="005D2E4A" w:rsidRPr="005D2E4A" w:rsidRDefault="005D2E4A" w:rsidP="00F23E5F">
      <w:pPr>
        <w:numPr>
          <w:ilvl w:val="0"/>
          <w:numId w:val="4"/>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maintaining cleanliness at all times, </w:t>
      </w:r>
    </w:p>
    <w:p w:rsidR="005D2E4A" w:rsidRPr="005D2E4A" w:rsidRDefault="005D2E4A" w:rsidP="00F23E5F">
      <w:pPr>
        <w:numPr>
          <w:ilvl w:val="0"/>
          <w:numId w:val="4"/>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using preventative biological/microbial controls, </w:t>
      </w:r>
    </w:p>
    <w:p w:rsidR="005D2E4A" w:rsidRPr="005D2E4A" w:rsidRDefault="005D2E4A" w:rsidP="00F23E5F">
      <w:pPr>
        <w:numPr>
          <w:ilvl w:val="0"/>
          <w:numId w:val="4"/>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growing pest and disease resistant strains and;</w:t>
      </w:r>
    </w:p>
    <w:p w:rsidR="005D2E4A" w:rsidRPr="005D2E4A" w:rsidRDefault="005D2E4A" w:rsidP="00F23E5F">
      <w:pPr>
        <w:numPr>
          <w:ilvl w:val="0"/>
          <w:numId w:val="4"/>
        </w:numPr>
        <w:spacing w:after="160" w:line="259" w:lineRule="auto"/>
        <w:contextualSpacing/>
        <w:jc w:val="both"/>
        <w:rPr>
          <w:rFonts w:ascii="Times New Roman" w:eastAsia="Calibri" w:hAnsi="Times New Roman" w:cs="Times New Roman"/>
          <w:lang w:val="en-JM"/>
        </w:rPr>
      </w:pPr>
      <w:proofErr w:type="gramStart"/>
      <w:r w:rsidRPr="005D2E4A">
        <w:rPr>
          <w:rFonts w:ascii="Times New Roman" w:eastAsia="Calibri" w:hAnsi="Times New Roman" w:cs="Times New Roman"/>
          <w:lang w:val="en-JM"/>
        </w:rPr>
        <w:t>growing</w:t>
      </w:r>
      <w:proofErr w:type="gramEnd"/>
      <w:r w:rsidRPr="005D2E4A">
        <w:rPr>
          <w:rFonts w:ascii="Times New Roman" w:eastAsia="Calibri" w:hAnsi="Times New Roman" w:cs="Times New Roman"/>
          <w:lang w:val="en-JM"/>
        </w:rPr>
        <w:t xml:space="preserve"> with organic methods that produce maximum plant health thus remaining resistant to pests and disease.</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The cultivator shall maintain a healthy cultivation environment by ensuring biosecurity measures are implemented and maintained at all times.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Upon entering the cultivation areas, all persons shall step on a sanitation mat, change into clean uniforms</w:t>
      </w:r>
      <w:ins w:id="1" w:author="Cecelia Johnson" w:date="2019-09-24T16:19:00Z">
        <w:r w:rsidRPr="005D2E4A">
          <w:rPr>
            <w:rFonts w:ascii="Times New Roman" w:eastAsia="Calibri" w:hAnsi="Times New Roman" w:cs="Times New Roman"/>
            <w:lang w:val="en-JM"/>
          </w:rPr>
          <w:t xml:space="preserve"> </w:t>
        </w:r>
      </w:ins>
      <w:r w:rsidRPr="005D2E4A">
        <w:rPr>
          <w:rFonts w:ascii="Times New Roman" w:eastAsia="Calibri" w:hAnsi="Times New Roman" w:cs="Times New Roman"/>
          <w:lang w:val="en-JM"/>
        </w:rPr>
        <w:t xml:space="preserve">or overalls and have the opportunity to shower where necessary.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All employees shall remain within their designated working areas to reduce the risk of potential cross contamination.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The cultivator shall keep a schedule of all pest and disease control prevention.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The cultivator shall pre-determine an action threshold for each potential pest and disease. The action threshold shall be </w:t>
      </w:r>
      <w:proofErr w:type="gramStart"/>
      <w:r w:rsidRPr="005D2E4A">
        <w:rPr>
          <w:rFonts w:ascii="Times New Roman" w:eastAsia="Calibri" w:hAnsi="Times New Roman" w:cs="Times New Roman"/>
          <w:lang w:val="en-JM"/>
        </w:rPr>
        <w:t>determine</w:t>
      </w:r>
      <w:proofErr w:type="gramEnd"/>
      <w:r w:rsidRPr="005D2E4A">
        <w:rPr>
          <w:rFonts w:ascii="Times New Roman" w:eastAsia="Calibri" w:hAnsi="Times New Roman" w:cs="Times New Roman"/>
          <w:lang w:val="en-JM"/>
        </w:rPr>
        <w:t xml:space="preserve"> the pesticide and the rate of application.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Plants shall be monitored daily for incidence of pest damage or disease symptoms. Incidence of infestation warrants immediate action to reduce the epidemic or complications within the growth cycle that will in turn reduce the quality, yield and consistency of dosage. Immediate action will also reduce the amount and frequency of the required applications.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The use of all pesticides shall be applied during the stages of growth at minimum frequency. Pesticide applications shall be strictly prohibited during the flowering phase. When an actionable infestation level is determined during vegetative growth, it is the responsibility of the vegetative lead and trained vegetative staff to act immediately to prevent further contamination. All individuals applying pesticides shall adhere to the agricultural use </w:t>
      </w:r>
      <w:r w:rsidRPr="005D2E4A">
        <w:rPr>
          <w:rFonts w:ascii="Times New Roman" w:eastAsia="Calibri" w:hAnsi="Times New Roman" w:cs="Times New Roman"/>
          <w:lang w:val="en-JM"/>
        </w:rPr>
        <w:lastRenderedPageBreak/>
        <w:t xml:space="preserve">requirements written on the label and shall employ all personal protective equipment recommended on the product label.  </w:t>
      </w:r>
    </w:p>
    <w:p w:rsidR="005D2E4A" w:rsidRPr="005D2E4A" w:rsidRDefault="005D2E4A" w:rsidP="005D2E4A">
      <w:pPr>
        <w:spacing w:after="160" w:line="259" w:lineRule="auto"/>
        <w:contextualSpacing/>
        <w:jc w:val="both"/>
        <w:rPr>
          <w:rFonts w:ascii="Times New Roman" w:eastAsia="Calibri" w:hAnsi="Times New Roman" w:cs="Times New Roman"/>
          <w:lang w:val="en-JM"/>
        </w:rPr>
      </w:pPr>
    </w:p>
    <w:p w:rsidR="005D2E4A" w:rsidRPr="005D2E4A" w:rsidRDefault="005D2E4A" w:rsidP="00F23E5F">
      <w:pPr>
        <w:numPr>
          <w:ilvl w:val="2"/>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 xml:space="preserve">Hormones/ Growth substances and Growth Regulators </w:t>
      </w:r>
    </w:p>
    <w:p w:rsidR="005D2E4A" w:rsidRPr="005D2E4A" w:rsidRDefault="005D2E4A" w:rsidP="005D2E4A">
      <w:p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color w:val="000000"/>
          <w:shd w:val="clear" w:color="auto" w:fill="FFFFFF"/>
          <w:lang w:val="en-JM"/>
        </w:rPr>
        <w:t xml:space="preserve">. </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color w:val="000000"/>
          <w:shd w:val="clear" w:color="auto" w:fill="FFFFFF"/>
          <w:lang w:val="en-JM"/>
        </w:rPr>
        <w:t xml:space="preserve">All hormones, growth substances and growth regulators shall </w:t>
      </w:r>
      <w:proofErr w:type="gramStart"/>
      <w:r w:rsidRPr="005D2E4A">
        <w:rPr>
          <w:rFonts w:ascii="Times New Roman" w:eastAsia="Calibri" w:hAnsi="Times New Roman" w:cs="Times New Roman"/>
          <w:color w:val="000000"/>
          <w:shd w:val="clear" w:color="auto" w:fill="FFFFFF"/>
          <w:lang w:val="en-JM"/>
        </w:rPr>
        <w:t>be  registered</w:t>
      </w:r>
      <w:proofErr w:type="gramEnd"/>
      <w:r w:rsidRPr="005D2E4A">
        <w:rPr>
          <w:rFonts w:ascii="Times New Roman" w:eastAsia="Calibri" w:hAnsi="Times New Roman" w:cs="Times New Roman"/>
          <w:color w:val="000000"/>
          <w:shd w:val="clear" w:color="auto" w:fill="FFFFFF"/>
          <w:lang w:val="en-JM"/>
        </w:rPr>
        <w:t xml:space="preserve"> and approved for use by the national authority. They must be safe for the plant, its applicator and the environment as far as can be feasibly determined.</w:t>
      </w:r>
    </w:p>
    <w:p w:rsidR="00EB4233" w:rsidRDefault="005D2E4A" w:rsidP="00B43C7C">
      <w:pPr>
        <w:spacing w:after="160" w:line="259" w:lineRule="auto"/>
        <w:ind w:left="3420"/>
        <w:contextualSpacing/>
        <w:jc w:val="both"/>
        <w:rPr>
          <w:rFonts w:ascii="Times New Roman" w:eastAsia="Calibri" w:hAnsi="Times New Roman" w:cs="Times New Roman"/>
          <w:color w:val="000000"/>
          <w:sz w:val="18"/>
          <w:szCs w:val="18"/>
          <w:shd w:val="clear" w:color="auto" w:fill="FFFFFF"/>
          <w:lang w:val="en-JM"/>
        </w:rPr>
      </w:pPr>
      <w:r w:rsidRPr="005D2E4A">
        <w:rPr>
          <w:rFonts w:ascii="Times New Roman" w:eastAsia="Calibri" w:hAnsi="Times New Roman" w:cs="Times New Roman"/>
          <w:color w:val="000000"/>
          <w:shd w:val="clear" w:color="auto" w:fill="FFFFFF"/>
          <w:lang w:val="en-JM"/>
        </w:rPr>
        <w:br/>
      </w:r>
      <w:r w:rsidRPr="00096BF4">
        <w:rPr>
          <w:rFonts w:ascii="Times New Roman" w:eastAsia="Calibri" w:hAnsi="Times New Roman" w:cs="Times New Roman"/>
          <w:b/>
          <w:color w:val="000000"/>
          <w:sz w:val="18"/>
          <w:szCs w:val="18"/>
          <w:shd w:val="clear" w:color="auto" w:fill="FFFFFF"/>
          <w:lang w:val="en-JM"/>
        </w:rPr>
        <w:t>NOTE</w:t>
      </w:r>
      <w:r w:rsidR="00B43C7C" w:rsidRPr="00096BF4">
        <w:rPr>
          <w:rFonts w:ascii="Times New Roman" w:eastAsia="Calibri" w:hAnsi="Times New Roman" w:cs="Times New Roman"/>
          <w:b/>
          <w:color w:val="000000"/>
          <w:sz w:val="18"/>
          <w:szCs w:val="18"/>
          <w:shd w:val="clear" w:color="auto" w:fill="FFFFFF"/>
          <w:lang w:val="en-JM"/>
        </w:rPr>
        <w:t xml:space="preserve"> 6</w:t>
      </w:r>
      <w:r w:rsidRPr="005D2E4A">
        <w:rPr>
          <w:rFonts w:ascii="Times New Roman" w:eastAsia="Calibri" w:hAnsi="Times New Roman" w:cs="Times New Roman"/>
          <w:color w:val="000000"/>
          <w:sz w:val="18"/>
          <w:szCs w:val="18"/>
          <w:shd w:val="clear" w:color="auto" w:fill="FFFFFF"/>
          <w:lang w:val="en-JM"/>
        </w:rPr>
        <w:tab/>
        <w:t>The application of plant hormones may depend on several factors such as their concentration, levels of other plant hormones, plant health, nutritional and water status, time of year, and climate. Plant hormones function by directly influencing plant metabolism, plant response can vary considerably depending on the variety and plant stress level. They shall be handled as production tools, like water and fertilizer</w:t>
      </w:r>
    </w:p>
    <w:p w:rsidR="005D2E4A" w:rsidRPr="005D2E4A" w:rsidRDefault="005D2E4A" w:rsidP="00EB4233">
      <w:pPr>
        <w:spacing w:after="160" w:line="259" w:lineRule="auto"/>
        <w:ind w:left="2160"/>
        <w:contextualSpacing/>
        <w:jc w:val="both"/>
        <w:rPr>
          <w:rFonts w:ascii="Times New Roman" w:eastAsia="Calibri" w:hAnsi="Times New Roman" w:cs="Times New Roman"/>
          <w:color w:val="000000"/>
          <w:sz w:val="18"/>
          <w:szCs w:val="18"/>
          <w:shd w:val="clear" w:color="auto" w:fill="FFFFFF"/>
          <w:lang w:val="en-JM"/>
        </w:rPr>
      </w:pPr>
      <w:r w:rsidRPr="005D2E4A">
        <w:rPr>
          <w:rFonts w:ascii="Times New Roman" w:eastAsia="Calibri" w:hAnsi="Times New Roman" w:cs="Times New Roman"/>
          <w:color w:val="000000"/>
          <w:sz w:val="18"/>
          <w:szCs w:val="18"/>
          <w:shd w:val="clear" w:color="auto" w:fill="FFFFFF"/>
          <w:lang w:val="en-JM"/>
        </w:rPr>
        <w:t>.</w:t>
      </w:r>
    </w:p>
    <w:p w:rsidR="005D2E4A" w:rsidRPr="00EB4233" w:rsidRDefault="005D2E4A" w:rsidP="00EB4233">
      <w:pPr>
        <w:numPr>
          <w:ilvl w:val="3"/>
          <w:numId w:val="3"/>
        </w:numPr>
        <w:spacing w:after="0" w:line="240" w:lineRule="auto"/>
        <w:contextualSpacing/>
        <w:rPr>
          <w:rFonts w:ascii="Times New Roman" w:eastAsia="Calibri" w:hAnsi="Times New Roman" w:cs="Times New Roman"/>
        </w:rPr>
      </w:pPr>
      <w:r w:rsidRPr="00CC0491">
        <w:rPr>
          <w:rFonts w:ascii="Times New Roman" w:eastAsia="Calibri" w:hAnsi="Times New Roman" w:cs="Times New Roman"/>
        </w:rPr>
        <w:t>A current inventory of all hormones/ growth substances and growth regulators storage and use shall be maintained.</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F23E5F">
      <w:pPr>
        <w:numPr>
          <w:ilvl w:val="1"/>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Breeding</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There shall be a designated breeding area once a cultivator decides to breed </w:t>
      </w:r>
      <w:r w:rsidRPr="005D2E4A">
        <w:rPr>
          <w:rFonts w:ascii="Times New Roman" w:eastAsia="Calibri" w:hAnsi="Times New Roman" w:cs="Times New Roman"/>
          <w:i/>
          <w:lang w:val="en-JM"/>
        </w:rPr>
        <w:t>Cannabis</w:t>
      </w:r>
      <w:r w:rsidRPr="005D2E4A">
        <w:rPr>
          <w:rFonts w:ascii="Times New Roman" w:eastAsia="Calibri" w:hAnsi="Times New Roman" w:cs="Times New Roman"/>
          <w:lang w:val="en-JM"/>
        </w:rPr>
        <w:t xml:space="preserve">.  </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All breeding shall be separated by physical barriers and enclosed from the main cultivating areas to reduce the risk of unwanted fertilization. </w:t>
      </w:r>
      <w:r w:rsidRPr="005D2E4A">
        <w:rPr>
          <w:rFonts w:ascii="Times New Roman" w:eastAsia="Calibri" w:hAnsi="Times New Roman" w:cs="Times New Roman"/>
          <w:lang w:val="en-JM"/>
        </w:rPr>
        <w:br/>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All </w:t>
      </w:r>
      <w:proofErr w:type="gramStart"/>
      <w:r w:rsidRPr="005D2E4A">
        <w:rPr>
          <w:rFonts w:ascii="Times New Roman" w:eastAsia="Calibri" w:hAnsi="Times New Roman" w:cs="Times New Roman"/>
          <w:lang w:val="en-JM"/>
        </w:rPr>
        <w:t>personnel  working</w:t>
      </w:r>
      <w:proofErr w:type="gramEnd"/>
      <w:r w:rsidRPr="005D2E4A">
        <w:rPr>
          <w:rFonts w:ascii="Times New Roman" w:eastAsia="Calibri" w:hAnsi="Times New Roman" w:cs="Times New Roman"/>
          <w:lang w:val="en-JM"/>
        </w:rPr>
        <w:t xml:space="preserve"> within the breeding area shall change clothing and shower everything time they exit the area to minimize the risk of unwanted fertilization in the cultivation area. </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F23E5F">
      <w:pPr>
        <w:numPr>
          <w:ilvl w:val="2"/>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 xml:space="preserve"> Reuse of growing substrate</w:t>
      </w:r>
    </w:p>
    <w:p w:rsidR="005D2E4A" w:rsidRPr="005D2E4A" w:rsidRDefault="005D2E4A" w:rsidP="005D2E4A">
      <w:pPr>
        <w:contextualSpacing/>
        <w:rPr>
          <w:rFonts w:ascii="Times New Roman" w:eastAsia="Calibri" w:hAnsi="Times New Roman" w:cs="Times New Roman"/>
        </w:rPr>
      </w:pPr>
    </w:p>
    <w:p w:rsidR="005D2E4A" w:rsidRPr="005D2E4A" w:rsidRDefault="005D2E4A" w:rsidP="00F23E5F">
      <w:pPr>
        <w:numPr>
          <w:ilvl w:val="3"/>
          <w:numId w:val="3"/>
        </w:numPr>
        <w:spacing w:after="0" w:line="240" w:lineRule="auto"/>
        <w:contextualSpacing/>
        <w:rPr>
          <w:rFonts w:ascii="Times New Roman" w:eastAsia="Calibri" w:hAnsi="Times New Roman" w:cs="Times New Roman"/>
        </w:rPr>
      </w:pPr>
      <w:r w:rsidRPr="005D2E4A">
        <w:rPr>
          <w:rFonts w:ascii="Times New Roman" w:eastAsia="Calibri" w:hAnsi="Times New Roman" w:cs="Times New Roman"/>
        </w:rPr>
        <w:t xml:space="preserve">The chance of reusing exhausted substrates, without any crop damage, depends on the physical-chemical properties of the material as well as on the crop’s attitude, which is related to its tolerance to abiotic and/or biotic stresses due to such a reuse. </w:t>
      </w:r>
    </w:p>
    <w:p w:rsidR="005D2E4A" w:rsidRPr="005D2E4A" w:rsidRDefault="005D2E4A" w:rsidP="00F23E5F">
      <w:pPr>
        <w:numPr>
          <w:ilvl w:val="3"/>
          <w:numId w:val="3"/>
        </w:numPr>
        <w:spacing w:after="0" w:line="240" w:lineRule="auto"/>
        <w:contextualSpacing/>
        <w:rPr>
          <w:rFonts w:ascii="Times New Roman" w:eastAsia="Calibri" w:hAnsi="Times New Roman" w:cs="Times New Roman"/>
        </w:rPr>
      </w:pPr>
      <w:r w:rsidRPr="005D2E4A">
        <w:rPr>
          <w:rFonts w:ascii="Times New Roman" w:eastAsia="Calibri" w:hAnsi="Times New Roman" w:cs="Times New Roman"/>
        </w:rPr>
        <w:t xml:space="preserve">Ideal media shall have the following features: </w:t>
      </w:r>
    </w:p>
    <w:p w:rsidR="005D2E4A" w:rsidRPr="005D2E4A" w:rsidRDefault="005D2E4A" w:rsidP="00F23E5F">
      <w:pPr>
        <w:numPr>
          <w:ilvl w:val="0"/>
          <w:numId w:val="8"/>
        </w:numPr>
        <w:spacing w:after="0" w:line="240" w:lineRule="auto"/>
        <w:contextualSpacing/>
        <w:rPr>
          <w:rFonts w:ascii="Times New Roman" w:eastAsia="Calibri" w:hAnsi="Times New Roman" w:cs="Times New Roman"/>
        </w:rPr>
      </w:pPr>
      <w:r w:rsidRPr="005D2E4A">
        <w:rPr>
          <w:rFonts w:ascii="Times New Roman" w:eastAsia="Calibri" w:hAnsi="Times New Roman" w:cs="Times New Roman"/>
        </w:rPr>
        <w:t>adequate mechanical properties to guarantee plant stability;</w:t>
      </w:r>
    </w:p>
    <w:p w:rsidR="005D2E4A" w:rsidRPr="005D2E4A" w:rsidRDefault="005D2E4A" w:rsidP="00F23E5F">
      <w:pPr>
        <w:numPr>
          <w:ilvl w:val="0"/>
          <w:numId w:val="8"/>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low bulk density to facilitate the installation of growing systems;</w:t>
      </w:r>
    </w:p>
    <w:p w:rsidR="005D2E4A" w:rsidRPr="005D2E4A" w:rsidRDefault="005D2E4A" w:rsidP="00F23E5F">
      <w:pPr>
        <w:numPr>
          <w:ilvl w:val="0"/>
          <w:numId w:val="8"/>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 xml:space="preserve">high porosity </w:t>
      </w:r>
    </w:p>
    <w:p w:rsidR="005D2E4A" w:rsidRPr="005D2E4A" w:rsidRDefault="005D2E4A" w:rsidP="00F23E5F">
      <w:pPr>
        <w:numPr>
          <w:ilvl w:val="0"/>
          <w:numId w:val="8"/>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consistent distribution of air (oxygen) and water in order to sustain root activity and;</w:t>
      </w:r>
    </w:p>
    <w:p w:rsidR="005D2E4A" w:rsidRPr="005D2E4A" w:rsidRDefault="005D2E4A" w:rsidP="00F23E5F">
      <w:pPr>
        <w:numPr>
          <w:ilvl w:val="0"/>
          <w:numId w:val="8"/>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 xml:space="preserve">pH that is slightly acidic </w:t>
      </w:r>
    </w:p>
    <w:p w:rsidR="005D2E4A" w:rsidRPr="005D2E4A" w:rsidRDefault="005D2E4A" w:rsidP="00EB4233">
      <w:pPr>
        <w:spacing w:after="160" w:line="259" w:lineRule="auto"/>
        <w:ind w:left="3420"/>
        <w:contextualSpacing/>
        <w:rPr>
          <w:rFonts w:ascii="Times New Roman" w:eastAsia="Calibri" w:hAnsi="Times New Roman" w:cs="Times New Roman"/>
          <w:sz w:val="18"/>
          <w:szCs w:val="18"/>
          <w:lang w:val="en-JM"/>
        </w:rPr>
      </w:pPr>
      <w:r w:rsidRPr="005D2E4A">
        <w:rPr>
          <w:rFonts w:ascii="Times New Roman" w:eastAsia="Calibri" w:hAnsi="Times New Roman" w:cs="Times New Roman"/>
          <w:sz w:val="20"/>
          <w:lang w:val="en-JM"/>
        </w:rPr>
        <w:br/>
      </w:r>
      <w:r w:rsidRPr="00096BF4">
        <w:rPr>
          <w:rFonts w:ascii="Times New Roman" w:eastAsia="Calibri" w:hAnsi="Times New Roman" w:cs="Times New Roman"/>
          <w:b/>
          <w:sz w:val="18"/>
          <w:szCs w:val="18"/>
          <w:lang w:val="en-JM"/>
        </w:rPr>
        <w:t>NOTE</w:t>
      </w:r>
      <w:r w:rsidR="00096BF4" w:rsidRPr="00096BF4">
        <w:rPr>
          <w:rFonts w:ascii="Times New Roman" w:eastAsia="Calibri" w:hAnsi="Times New Roman" w:cs="Times New Roman"/>
          <w:b/>
          <w:sz w:val="18"/>
          <w:szCs w:val="18"/>
          <w:lang w:val="en-JM"/>
        </w:rPr>
        <w:t xml:space="preserve"> 7</w:t>
      </w:r>
      <w:r w:rsidRPr="005D2E4A">
        <w:rPr>
          <w:rFonts w:ascii="Times New Roman" w:eastAsia="Calibri" w:hAnsi="Times New Roman" w:cs="Times New Roman"/>
          <w:sz w:val="18"/>
          <w:szCs w:val="18"/>
          <w:lang w:val="en-JM"/>
        </w:rPr>
        <w:tab/>
        <w:t xml:space="preserve"> For instance, many types of peat are acid and therefore have to be neutralized with calcium carbonate</w:t>
      </w:r>
      <w:r w:rsidRPr="005D2E4A">
        <w:rPr>
          <w:rFonts w:ascii="Times New Roman" w:eastAsia="Calibri" w:hAnsi="Times New Roman" w:cs="Times New Roman"/>
          <w:sz w:val="18"/>
          <w:szCs w:val="18"/>
          <w:lang w:val="en-JM"/>
        </w:rPr>
        <w:br/>
      </w:r>
    </w:p>
    <w:p w:rsidR="005D2E4A" w:rsidRPr="005D2E4A" w:rsidRDefault="005D2E4A" w:rsidP="00F23E5F">
      <w:pPr>
        <w:numPr>
          <w:ilvl w:val="0"/>
          <w:numId w:val="8"/>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low soluble salts content;</w:t>
      </w:r>
    </w:p>
    <w:p w:rsidR="005D2E4A" w:rsidRPr="005D2E4A" w:rsidRDefault="005D2E4A" w:rsidP="00F23E5F">
      <w:pPr>
        <w:numPr>
          <w:ilvl w:val="0"/>
          <w:numId w:val="8"/>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lastRenderedPageBreak/>
        <w:t>chemical inertia, that is, the substrate shall not interfere with the nutrient solution by releasing inorganic ions and phytotoxic compounds, or by immobilizing nutrients (e.g., phosphorus and nitrogen in some substrates);</w:t>
      </w:r>
    </w:p>
    <w:p w:rsidR="005D2E4A" w:rsidRPr="005D2E4A" w:rsidRDefault="005D2E4A" w:rsidP="00F23E5F">
      <w:pPr>
        <w:numPr>
          <w:ilvl w:val="0"/>
          <w:numId w:val="8"/>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the ability to maintain the original characteristics during the cultivation, which may be quite long; and</w:t>
      </w:r>
    </w:p>
    <w:p w:rsidR="005D2E4A" w:rsidRPr="005D2E4A" w:rsidRDefault="005D2E4A" w:rsidP="00F23E5F">
      <w:pPr>
        <w:numPr>
          <w:ilvl w:val="0"/>
          <w:numId w:val="8"/>
        </w:numPr>
        <w:spacing w:after="160" w:line="259" w:lineRule="auto"/>
        <w:contextualSpacing/>
        <w:rPr>
          <w:rFonts w:ascii="Times New Roman" w:eastAsia="Calibri" w:hAnsi="Times New Roman" w:cs="Times New Roman"/>
        </w:rPr>
      </w:pPr>
      <w:proofErr w:type="gramStart"/>
      <w:r w:rsidRPr="005D2E4A">
        <w:rPr>
          <w:rFonts w:ascii="Times New Roman" w:eastAsia="Calibri" w:hAnsi="Times New Roman" w:cs="Times New Roman"/>
        </w:rPr>
        <w:t>the</w:t>
      </w:r>
      <w:proofErr w:type="gramEnd"/>
      <w:r w:rsidRPr="005D2E4A">
        <w:rPr>
          <w:rFonts w:ascii="Times New Roman" w:eastAsia="Calibri" w:hAnsi="Times New Roman" w:cs="Times New Roman"/>
        </w:rPr>
        <w:t xml:space="preserve"> absence of pathogens and pests; however, the substrate shall not be necessarily sterile.</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F23E5F">
      <w:pPr>
        <w:numPr>
          <w:ilvl w:val="1"/>
          <w:numId w:val="3"/>
        </w:numPr>
        <w:spacing w:after="160" w:line="259" w:lineRule="auto"/>
        <w:ind w:left="1080"/>
        <w:contextualSpacing/>
        <w:jc w:val="both"/>
        <w:rPr>
          <w:rFonts w:ascii="Times New Roman" w:eastAsia="Calibri" w:hAnsi="Times New Roman" w:cs="Times New Roman"/>
          <w:b/>
          <w:lang w:val="en-JM"/>
        </w:rPr>
      </w:pPr>
      <w:r w:rsidRPr="005D2E4A">
        <w:rPr>
          <w:rFonts w:ascii="Times New Roman" w:eastAsia="Calibri" w:hAnsi="Times New Roman" w:cs="Times New Roman"/>
          <w:b/>
          <w:lang w:val="en-JM"/>
        </w:rPr>
        <w:t>Agricultural Water</w:t>
      </w:r>
    </w:p>
    <w:p w:rsidR="005D2E4A" w:rsidRPr="005D2E4A" w:rsidRDefault="005D2E4A" w:rsidP="00F23E5F">
      <w:pPr>
        <w:numPr>
          <w:ilvl w:val="2"/>
          <w:numId w:val="3"/>
        </w:numPr>
        <w:spacing w:after="160" w:line="259" w:lineRule="auto"/>
        <w:contextualSpacing/>
        <w:jc w:val="both"/>
        <w:rPr>
          <w:rFonts w:ascii="Times New Roman" w:eastAsia="Calibri" w:hAnsi="Times New Roman" w:cs="Times New Roman"/>
          <w:b/>
          <w:lang w:val="en-JM"/>
        </w:rPr>
      </w:pPr>
      <w:r w:rsidRPr="005D2E4A">
        <w:rPr>
          <w:rFonts w:ascii="Times New Roman" w:eastAsia="Calibri" w:hAnsi="Times New Roman" w:cs="Times New Roman"/>
          <w:b/>
          <w:lang w:val="en-JM"/>
        </w:rPr>
        <w:t>Irrigation and drainage</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Irrigation and drainage shall be controlled and carried out in accordance with the needs of the individual </w:t>
      </w:r>
      <w:r w:rsidRPr="005D2E4A">
        <w:rPr>
          <w:rFonts w:ascii="Times New Roman" w:eastAsia="Calibri" w:hAnsi="Times New Roman" w:cs="Times New Roman"/>
          <w:i/>
          <w:lang w:val="en-JM"/>
        </w:rPr>
        <w:t>Cannabis</w:t>
      </w:r>
      <w:r w:rsidRPr="005D2E4A">
        <w:rPr>
          <w:rFonts w:ascii="Times New Roman" w:eastAsia="Calibri" w:hAnsi="Times New Roman" w:cs="Times New Roman"/>
          <w:lang w:val="en-JM"/>
        </w:rPr>
        <w:t xml:space="preserve"> plant during</w:t>
      </w:r>
      <w:r w:rsidR="00EB4233">
        <w:rPr>
          <w:rFonts w:ascii="Times New Roman" w:eastAsia="Calibri" w:hAnsi="Times New Roman" w:cs="Times New Roman"/>
          <w:lang w:val="en-JM"/>
        </w:rPr>
        <w:t xml:space="preserve"> its various stages of growth.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 xml:space="preserve">Water used for irrigation purposes shall </w:t>
      </w:r>
      <w:proofErr w:type="spellStart"/>
      <w:r w:rsidRPr="005D2E4A">
        <w:rPr>
          <w:rFonts w:ascii="Times New Roman" w:eastAsia="Calibri" w:hAnsi="Times New Roman" w:cs="Times New Roman"/>
          <w:lang w:val="en-JM"/>
        </w:rPr>
        <w:t>shall</w:t>
      </w:r>
      <w:proofErr w:type="spellEnd"/>
      <w:r w:rsidRPr="005D2E4A">
        <w:rPr>
          <w:rFonts w:ascii="Times New Roman" w:eastAsia="Calibri" w:hAnsi="Times New Roman" w:cs="Times New Roman"/>
          <w:lang w:val="en-JM"/>
        </w:rPr>
        <w:t xml:space="preserve"> be of recommended quality </w:t>
      </w:r>
    </w:p>
    <w:p w:rsidR="005D2E4A" w:rsidRPr="005D2E4A" w:rsidRDefault="005D2E4A" w:rsidP="00F23E5F">
      <w:pPr>
        <w:numPr>
          <w:ilvl w:val="3"/>
          <w:numId w:val="3"/>
        </w:numPr>
        <w:spacing w:after="160" w:line="259" w:lineRule="auto"/>
        <w:contextualSpacing/>
        <w:jc w:val="both"/>
        <w:rPr>
          <w:rFonts w:ascii="Times New Roman" w:eastAsia="Calibri" w:hAnsi="Times New Roman" w:cs="Times New Roman"/>
          <w:lang w:val="en-JM"/>
        </w:rPr>
      </w:pPr>
      <w:r w:rsidRPr="005D2E4A">
        <w:rPr>
          <w:rFonts w:ascii="Times New Roman" w:eastAsia="Calibri" w:hAnsi="Times New Roman" w:cs="Times New Roman"/>
          <w:lang w:val="en-JM"/>
        </w:rPr>
        <w:t>Care shall be exercised to ensure that the plants under cultivation are neither over-watered nor under-watered.</w:t>
      </w:r>
    </w:p>
    <w:p w:rsidR="005D2E4A" w:rsidRPr="005D2E4A" w:rsidRDefault="005D2E4A" w:rsidP="005D2E4A">
      <w:pPr>
        <w:spacing w:after="160" w:line="259" w:lineRule="auto"/>
        <w:contextualSpacing/>
        <w:jc w:val="both"/>
        <w:rPr>
          <w:rFonts w:ascii="Times New Roman" w:eastAsia="Calibri" w:hAnsi="Times New Roman" w:cs="Times New Roman"/>
          <w:lang w:val="en-JM"/>
        </w:rPr>
      </w:pPr>
    </w:p>
    <w:p w:rsidR="005D2E4A" w:rsidRPr="005D2E4A" w:rsidRDefault="005D2E4A" w:rsidP="00F23E5F">
      <w:pPr>
        <w:numPr>
          <w:ilvl w:val="2"/>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Sustainable Water Use Plan</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Water-conservation methods (dams, tanks) shall be in place before planting.</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Records of water consumption shall be kept.</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 Water-saving irrigation methods shall be used.</w:t>
      </w:r>
      <w:r w:rsidRPr="005D2E4A">
        <w:rPr>
          <w:rFonts w:ascii="Times New Roman" w:eastAsia="Calibri" w:hAnsi="Times New Roman" w:cs="Times New Roman"/>
          <w:lang w:val="en-JM"/>
        </w:rPr>
        <w:br/>
      </w:r>
    </w:p>
    <w:p w:rsidR="005D2E4A" w:rsidRPr="005D2E4A" w:rsidRDefault="005D2E4A" w:rsidP="00B43C7C">
      <w:pPr>
        <w:spacing w:after="160" w:line="259" w:lineRule="auto"/>
        <w:ind w:left="3600"/>
        <w:contextualSpacing/>
        <w:rPr>
          <w:rFonts w:ascii="Times New Roman" w:eastAsia="Calibri" w:hAnsi="Times New Roman" w:cs="Times New Roman"/>
          <w:sz w:val="18"/>
          <w:szCs w:val="18"/>
          <w:lang w:val="en-JM"/>
        </w:rPr>
      </w:pPr>
      <w:r w:rsidRPr="005D2E4A">
        <w:rPr>
          <w:rFonts w:ascii="Times New Roman" w:eastAsia="Calibri" w:hAnsi="Times New Roman" w:cs="Times New Roman"/>
          <w:sz w:val="18"/>
          <w:szCs w:val="18"/>
          <w:lang w:val="en-JM"/>
        </w:rPr>
        <w:t xml:space="preserve">EXAMPLE drip and micro sprinkling are examples of water-saving irrigation methods. </w:t>
      </w:r>
      <w:r w:rsidRPr="005D2E4A">
        <w:rPr>
          <w:rFonts w:ascii="Times New Roman" w:eastAsia="Calibri" w:hAnsi="Times New Roman" w:cs="Times New Roman"/>
          <w:sz w:val="18"/>
          <w:szCs w:val="18"/>
          <w:lang w:val="en-JM"/>
        </w:rPr>
        <w:br/>
      </w:r>
    </w:p>
    <w:p w:rsidR="005D2E4A" w:rsidRPr="005D2E4A" w:rsidRDefault="005D2E4A" w:rsidP="00F23E5F">
      <w:pPr>
        <w:numPr>
          <w:ilvl w:val="3"/>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Water source shall be identified before planting.</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The irrigation water source shall be protected from animals and other sources of contamination.</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Water used for fertigation/pesticide application shall be free of pathogens/contaminants.</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Water used for foliar treatments (fertilizers, pesticides, etc.) shall be of post-harvest quality.</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Water shall be tested twice per year for possible contaminants (microbial, chemical, heavy metals).</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F23E5F">
      <w:pPr>
        <w:numPr>
          <w:ilvl w:val="2"/>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Water Source</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Irrigation shall be controlled to ensure quality cultivation of the </w:t>
      </w:r>
      <w:r w:rsidRPr="005D2E4A">
        <w:rPr>
          <w:rFonts w:ascii="Times New Roman" w:eastAsia="Calibri" w:hAnsi="Times New Roman" w:cs="Times New Roman"/>
          <w:i/>
          <w:lang w:val="en-JM"/>
        </w:rPr>
        <w:t>Cannabis</w:t>
      </w:r>
      <w:r w:rsidRPr="005D2E4A">
        <w:rPr>
          <w:rFonts w:ascii="Times New Roman" w:eastAsia="Calibri" w:hAnsi="Times New Roman" w:cs="Times New Roman"/>
          <w:lang w:val="en-JM"/>
        </w:rPr>
        <w:t xml:space="preserve"> plant. </w:t>
      </w:r>
      <w:r w:rsidRPr="005D2E4A">
        <w:rPr>
          <w:rFonts w:ascii="Times New Roman" w:eastAsia="Calibri" w:hAnsi="Times New Roman" w:cs="Times New Roman"/>
          <w:lang w:val="en-JM"/>
        </w:rPr>
        <w:br/>
      </w:r>
    </w:p>
    <w:p w:rsidR="005D2E4A" w:rsidRPr="005D2E4A" w:rsidRDefault="005D2E4A" w:rsidP="00F23E5F">
      <w:pPr>
        <w:numPr>
          <w:ilvl w:val="3"/>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The quality of the irrigation water shall be controlled to ensure minimal contaminants, including faeces, heavy metals, herbicides, pesticides and toxicologically hazardous substances. </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All tillage operations shall be adapted to plant growth and other requirements.</w:t>
      </w:r>
      <w:r w:rsidRPr="005D2E4A">
        <w:rPr>
          <w:rFonts w:ascii="Times New Roman" w:eastAsia="Calibri" w:hAnsi="Times New Roman" w:cs="Times New Roman"/>
          <w:lang w:val="en-JM"/>
        </w:rPr>
        <w:br/>
      </w:r>
    </w:p>
    <w:p w:rsidR="005D2E4A" w:rsidRPr="005D2E4A" w:rsidRDefault="005D2E4A" w:rsidP="00F23E5F">
      <w:pPr>
        <w:numPr>
          <w:ilvl w:val="3"/>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lastRenderedPageBreak/>
        <w:t xml:space="preserve"> Water shall be free of waterborne bacteria.</w:t>
      </w:r>
      <w:r w:rsidRPr="005D2E4A">
        <w:rPr>
          <w:rFonts w:ascii="Times New Roman" w:eastAsia="Calibri" w:hAnsi="Times New Roman" w:cs="Times New Roman"/>
          <w:lang w:val="en-JM"/>
        </w:rPr>
        <w:br/>
      </w:r>
    </w:p>
    <w:p w:rsidR="005D2E4A" w:rsidRPr="005D2E4A" w:rsidRDefault="005D2E4A" w:rsidP="00F23E5F">
      <w:pPr>
        <w:numPr>
          <w:ilvl w:val="3"/>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The water source shall be in compliance with current national regulations. Water shall be sourced from a </w:t>
      </w:r>
      <w:r w:rsidRPr="005D2E4A">
        <w:rPr>
          <w:rFonts w:ascii="Times New Roman" w:eastAsia="Calibri" w:hAnsi="Times New Roman" w:cs="Times New Roman"/>
        </w:rPr>
        <w:t>location and in a manner that is compliant with current national regulations.</w:t>
      </w:r>
    </w:p>
    <w:p w:rsidR="005D2E4A" w:rsidRPr="005D2E4A" w:rsidRDefault="005D2E4A" w:rsidP="005D2E4A">
      <w:pPr>
        <w:spacing w:after="160" w:line="259" w:lineRule="auto"/>
        <w:contextualSpacing/>
        <w:jc w:val="both"/>
        <w:rPr>
          <w:rFonts w:ascii="Times New Roman" w:eastAsia="Calibri" w:hAnsi="Times New Roman" w:cs="Times New Roman"/>
          <w:b/>
          <w:lang w:val="en-JM"/>
        </w:rPr>
      </w:pPr>
    </w:p>
    <w:p w:rsidR="005D2E4A" w:rsidRPr="005D2E4A" w:rsidRDefault="005D2E4A" w:rsidP="00F23E5F">
      <w:pPr>
        <w:numPr>
          <w:ilvl w:val="2"/>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Water Quality Analysis</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Water quality shall be </w:t>
      </w:r>
      <w:proofErr w:type="spellStart"/>
      <w:r w:rsidRPr="005D2E4A">
        <w:rPr>
          <w:rFonts w:ascii="Times New Roman" w:eastAsia="Calibri" w:hAnsi="Times New Roman" w:cs="Times New Roman"/>
          <w:lang w:val="en-JM"/>
        </w:rPr>
        <w:t>analyzed</w:t>
      </w:r>
      <w:proofErr w:type="spellEnd"/>
      <w:r w:rsidRPr="005D2E4A">
        <w:rPr>
          <w:rFonts w:ascii="Times New Roman" w:eastAsia="Calibri" w:hAnsi="Times New Roman" w:cs="Times New Roman"/>
          <w:lang w:val="en-JM"/>
        </w:rPr>
        <w:t xml:space="preserve"> a</w:t>
      </w:r>
      <w:r w:rsidR="00386ED0">
        <w:rPr>
          <w:rFonts w:ascii="Times New Roman" w:eastAsia="Calibri" w:hAnsi="Times New Roman" w:cs="Times New Roman"/>
          <w:lang w:val="en-JM"/>
        </w:rPr>
        <w:t>t the frequency defined in the W</w:t>
      </w:r>
      <w:r w:rsidRPr="005D2E4A">
        <w:rPr>
          <w:rFonts w:ascii="Times New Roman" w:eastAsia="Calibri" w:hAnsi="Times New Roman" w:cs="Times New Roman"/>
          <w:lang w:val="en-JM"/>
        </w:rPr>
        <w:t xml:space="preserve">ater Use Plan </w:t>
      </w:r>
      <w:proofErr w:type="gramStart"/>
      <w:r w:rsidRPr="005D2E4A">
        <w:rPr>
          <w:rFonts w:ascii="Times New Roman" w:eastAsia="Calibri" w:hAnsi="Times New Roman" w:cs="Times New Roman"/>
          <w:lang w:val="en-JM"/>
        </w:rPr>
        <w:t>Annual</w:t>
      </w:r>
      <w:proofErr w:type="gramEnd"/>
      <w:r w:rsidRPr="005D2E4A">
        <w:rPr>
          <w:rFonts w:ascii="Times New Roman" w:eastAsia="Calibri" w:hAnsi="Times New Roman" w:cs="Times New Roman"/>
          <w:lang w:val="en-JM"/>
        </w:rPr>
        <w:t xml:space="preserve"> testing is recommended unless conditions require more frequent testing. </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Water quality testing shall include analysis for biological, physical and chemical contamination. </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Analysis shall be used to improve water quality as required. </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Records of testing shall be retained for at least two years. </w:t>
      </w:r>
    </w:p>
    <w:p w:rsidR="005D2E4A" w:rsidRPr="005D2E4A" w:rsidRDefault="005D2E4A" w:rsidP="005D2E4A">
      <w:pPr>
        <w:spacing w:after="160" w:line="259" w:lineRule="auto"/>
        <w:contextualSpacing/>
        <w:rPr>
          <w:rFonts w:ascii="Times New Roman" w:eastAsia="Calibri" w:hAnsi="Times New Roman" w:cs="Times New Roman"/>
          <w:b/>
          <w:lang w:val="en-JM"/>
        </w:rPr>
      </w:pPr>
    </w:p>
    <w:p w:rsidR="005D2E4A" w:rsidRPr="005D2E4A" w:rsidRDefault="005D2E4A" w:rsidP="005D2E4A">
      <w:pPr>
        <w:spacing w:after="160" w:line="259" w:lineRule="auto"/>
        <w:contextualSpacing/>
        <w:rPr>
          <w:rFonts w:ascii="Times New Roman" w:eastAsia="Calibri" w:hAnsi="Times New Roman" w:cs="Times New Roman"/>
          <w:b/>
          <w:lang w:val="en-JM"/>
        </w:rPr>
      </w:pPr>
    </w:p>
    <w:p w:rsidR="005D2E4A" w:rsidRPr="005D2E4A" w:rsidRDefault="005D2E4A" w:rsidP="00F23E5F">
      <w:pPr>
        <w:numPr>
          <w:ilvl w:val="2"/>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 xml:space="preserve">pH Imbalance </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All of the nutrients provided to the </w:t>
      </w:r>
      <w:r w:rsidRPr="005D2E4A">
        <w:rPr>
          <w:rFonts w:ascii="Times New Roman" w:eastAsia="Calibri" w:hAnsi="Times New Roman" w:cs="Times New Roman"/>
          <w:i/>
          <w:lang w:val="en-JM"/>
        </w:rPr>
        <w:t xml:space="preserve">Cannabis </w:t>
      </w:r>
      <w:r w:rsidR="00CC0491">
        <w:rPr>
          <w:rFonts w:ascii="Times New Roman" w:eastAsia="Calibri" w:hAnsi="Times New Roman" w:cs="Times New Roman"/>
          <w:lang w:val="en-JM"/>
        </w:rPr>
        <w:t xml:space="preserve">plant </w:t>
      </w:r>
      <w:r w:rsidRPr="005D2E4A">
        <w:rPr>
          <w:rFonts w:ascii="Times New Roman" w:eastAsia="Calibri" w:hAnsi="Times New Roman" w:cs="Times New Roman"/>
          <w:lang w:val="en-JM"/>
        </w:rPr>
        <w:t>shall be water soluble in this range so they are readily available to the plants.</w:t>
      </w:r>
    </w:p>
    <w:p w:rsidR="005D2E4A" w:rsidRPr="005D2E4A" w:rsidRDefault="005D2E4A" w:rsidP="005D2E4A">
      <w:pPr>
        <w:spacing w:after="160" w:line="259" w:lineRule="auto"/>
        <w:contextualSpacing/>
        <w:rPr>
          <w:rFonts w:ascii="Times New Roman" w:eastAsia="Calibri" w:hAnsi="Times New Roman" w:cs="Times New Roman"/>
          <w:b/>
          <w:lang w:val="en-JM"/>
        </w:rPr>
      </w:pPr>
    </w:p>
    <w:p w:rsidR="005D2E4A" w:rsidRPr="005D2E4A" w:rsidRDefault="005D2E4A" w:rsidP="00F23E5F">
      <w:pPr>
        <w:numPr>
          <w:ilvl w:val="3"/>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Growers shall check the pH of the plant’s soil, as well as the water used, to maintain proper </w:t>
      </w:r>
      <w:proofErr w:type="spellStart"/>
      <w:r w:rsidRPr="005D2E4A">
        <w:rPr>
          <w:rFonts w:ascii="Times New Roman" w:eastAsia="Calibri" w:hAnsi="Times New Roman" w:cs="Times New Roman"/>
          <w:lang w:val="en-JM"/>
        </w:rPr>
        <w:t>pH.</w:t>
      </w:r>
      <w:proofErr w:type="spellEnd"/>
    </w:p>
    <w:p w:rsidR="005D2E4A" w:rsidRPr="005D2E4A" w:rsidRDefault="005D2E4A" w:rsidP="005D2E4A">
      <w:pPr>
        <w:spacing w:after="160" w:line="259" w:lineRule="auto"/>
        <w:contextualSpacing/>
        <w:rPr>
          <w:rFonts w:ascii="Times New Roman" w:eastAsia="Calibri" w:hAnsi="Times New Roman" w:cs="Times New Roman"/>
          <w:b/>
          <w:lang w:val="en-JM"/>
        </w:rPr>
      </w:pPr>
    </w:p>
    <w:p w:rsidR="005D2E4A" w:rsidRPr="005D2E4A" w:rsidRDefault="005D2E4A" w:rsidP="00F23E5F">
      <w:pPr>
        <w:numPr>
          <w:ilvl w:val="3"/>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Water shall be pH adjusted after nutrients are added, since the nutrients affect the pH level of the water. </w:t>
      </w:r>
    </w:p>
    <w:p w:rsidR="005D2E4A" w:rsidRPr="005D2E4A" w:rsidRDefault="005D2E4A" w:rsidP="005D2E4A">
      <w:pPr>
        <w:spacing w:after="160" w:line="259" w:lineRule="auto"/>
        <w:contextualSpacing/>
        <w:rPr>
          <w:rFonts w:ascii="Times New Roman" w:eastAsia="Calibri" w:hAnsi="Times New Roman" w:cs="Times New Roman"/>
          <w:b/>
          <w:lang w:val="en-JM"/>
        </w:rPr>
      </w:pPr>
    </w:p>
    <w:p w:rsidR="005D2E4A" w:rsidRPr="005D2E4A" w:rsidRDefault="005D2E4A" w:rsidP="00EB4233">
      <w:pPr>
        <w:spacing w:after="160" w:line="259" w:lineRule="auto"/>
        <w:ind w:left="3600"/>
        <w:contextualSpacing/>
        <w:rPr>
          <w:rFonts w:ascii="Times New Roman" w:eastAsia="Calibri" w:hAnsi="Times New Roman" w:cs="Times New Roman"/>
          <w:b/>
          <w:sz w:val="18"/>
          <w:szCs w:val="18"/>
          <w:lang w:val="en-JM"/>
        </w:rPr>
      </w:pPr>
      <w:r w:rsidRPr="00096BF4">
        <w:rPr>
          <w:rFonts w:ascii="Times New Roman" w:eastAsia="Calibri" w:hAnsi="Times New Roman" w:cs="Times New Roman"/>
          <w:b/>
          <w:sz w:val="18"/>
          <w:szCs w:val="18"/>
          <w:lang w:val="en-JM"/>
        </w:rPr>
        <w:t>NOTE</w:t>
      </w:r>
      <w:r w:rsidR="00096BF4" w:rsidRPr="00096BF4">
        <w:rPr>
          <w:rFonts w:ascii="Times New Roman" w:eastAsia="Calibri" w:hAnsi="Times New Roman" w:cs="Times New Roman"/>
          <w:b/>
          <w:sz w:val="18"/>
          <w:szCs w:val="18"/>
          <w:lang w:val="en-JM"/>
        </w:rPr>
        <w:t xml:space="preserve"> 8</w:t>
      </w:r>
      <w:r w:rsidRPr="005D2E4A">
        <w:rPr>
          <w:rFonts w:ascii="Times New Roman" w:eastAsia="Calibri" w:hAnsi="Times New Roman" w:cs="Times New Roman"/>
          <w:sz w:val="18"/>
          <w:szCs w:val="18"/>
          <w:lang w:val="en-JM"/>
        </w:rPr>
        <w:t xml:space="preserve">   </w:t>
      </w:r>
      <w:r w:rsidRPr="005D2E4A">
        <w:rPr>
          <w:rFonts w:ascii="Times New Roman" w:eastAsia="Calibri" w:hAnsi="Times New Roman" w:cs="Times New Roman"/>
          <w:i/>
          <w:sz w:val="18"/>
          <w:szCs w:val="18"/>
          <w:lang w:val="en-JM"/>
        </w:rPr>
        <w:t>Cannabis</w:t>
      </w:r>
      <w:r w:rsidRPr="005D2E4A">
        <w:rPr>
          <w:rFonts w:ascii="Times New Roman" w:eastAsia="Calibri" w:hAnsi="Times New Roman" w:cs="Times New Roman"/>
          <w:sz w:val="18"/>
          <w:szCs w:val="18"/>
          <w:lang w:val="en-JM"/>
        </w:rPr>
        <w:t xml:space="preserve"> plants are best suited to a pH range between 6.0 - 6.5, a slightly acidic solution. Maintaining the correct pH range is the most important step in the growth cycle of a </w:t>
      </w:r>
      <w:r w:rsidRPr="005D2E4A">
        <w:rPr>
          <w:rFonts w:ascii="Times New Roman" w:eastAsia="Calibri" w:hAnsi="Times New Roman" w:cs="Times New Roman"/>
          <w:i/>
          <w:sz w:val="18"/>
          <w:szCs w:val="18"/>
          <w:lang w:val="en-JM"/>
        </w:rPr>
        <w:t xml:space="preserve">Cannabis </w:t>
      </w:r>
      <w:r w:rsidRPr="005D2E4A">
        <w:rPr>
          <w:rFonts w:ascii="Times New Roman" w:eastAsia="Calibri" w:hAnsi="Times New Roman" w:cs="Times New Roman"/>
          <w:sz w:val="18"/>
          <w:szCs w:val="18"/>
          <w:lang w:val="en-JM"/>
        </w:rPr>
        <w:t>plant.</w:t>
      </w:r>
    </w:p>
    <w:p w:rsidR="005D2E4A" w:rsidRPr="005D2E4A" w:rsidRDefault="005D2E4A" w:rsidP="005D2E4A">
      <w:pPr>
        <w:spacing w:after="160" w:line="259" w:lineRule="auto"/>
        <w:rPr>
          <w:rFonts w:ascii="Times New Roman" w:eastAsia="Times New Roman" w:hAnsi="Times New Roman" w:cs="Times New Roman"/>
          <w:b/>
          <w:sz w:val="24"/>
          <w:szCs w:val="24"/>
          <w:lang w:val="en-JM"/>
        </w:rPr>
      </w:pPr>
    </w:p>
    <w:p w:rsidR="005D2E4A" w:rsidRPr="005D2E4A" w:rsidRDefault="005D2E4A" w:rsidP="00F23E5F">
      <w:pPr>
        <w:numPr>
          <w:ilvl w:val="1"/>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Transplanting Protocols</w:t>
      </w:r>
    </w:p>
    <w:p w:rsidR="005D2E4A" w:rsidRPr="005D2E4A" w:rsidRDefault="005D2E4A" w:rsidP="005D2E4A">
      <w:pPr>
        <w:spacing w:after="160" w:line="259" w:lineRule="auto"/>
        <w:contextualSpacing/>
        <w:rPr>
          <w:rFonts w:ascii="Times New Roman" w:eastAsia="Calibri" w:hAnsi="Times New Roman" w:cs="Times New Roman"/>
        </w:rPr>
      </w:pPr>
    </w:p>
    <w:p w:rsidR="005D2E4A" w:rsidRPr="005D2E4A" w:rsidRDefault="005D2E4A" w:rsidP="00F23E5F">
      <w:pPr>
        <w:numPr>
          <w:ilvl w:val="2"/>
          <w:numId w:val="3"/>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 xml:space="preserve">The cultivator shall ensure all the clones or seedlings are transplanted, </w:t>
      </w:r>
      <w:proofErr w:type="spellStart"/>
      <w:r w:rsidRPr="005D2E4A">
        <w:rPr>
          <w:rFonts w:ascii="Times New Roman" w:eastAsia="Calibri" w:hAnsi="Times New Roman" w:cs="Times New Roman"/>
        </w:rPr>
        <w:t>labelled</w:t>
      </w:r>
      <w:proofErr w:type="spellEnd"/>
      <w:r w:rsidRPr="005D2E4A">
        <w:rPr>
          <w:rFonts w:ascii="Times New Roman" w:eastAsia="Calibri" w:hAnsi="Times New Roman" w:cs="Times New Roman"/>
        </w:rPr>
        <w:t>, tagged and that each transfer is logged and tracked.</w:t>
      </w:r>
      <w:r w:rsidRPr="005D2E4A">
        <w:rPr>
          <w:rFonts w:ascii="Times New Roman" w:eastAsia="Calibri" w:hAnsi="Times New Roman" w:cs="Times New Roman"/>
        </w:rPr>
        <w:br/>
      </w:r>
      <w:r w:rsidRPr="005D2E4A">
        <w:rPr>
          <w:rFonts w:ascii="Times New Roman" w:eastAsia="Calibri" w:hAnsi="Times New Roman" w:cs="Times New Roman"/>
        </w:rPr>
        <w:br/>
      </w:r>
      <w:r w:rsidRPr="00EB4233">
        <w:rPr>
          <w:rFonts w:ascii="Times New Roman" w:eastAsia="Calibri" w:hAnsi="Times New Roman" w:cs="Times New Roman"/>
          <w:b/>
          <w:sz w:val="18"/>
          <w:szCs w:val="18"/>
        </w:rPr>
        <w:t>NOTE</w:t>
      </w:r>
      <w:r w:rsidR="00096BF4">
        <w:rPr>
          <w:rFonts w:ascii="Times New Roman" w:eastAsia="Calibri" w:hAnsi="Times New Roman" w:cs="Times New Roman"/>
          <w:b/>
          <w:sz w:val="18"/>
          <w:szCs w:val="18"/>
        </w:rPr>
        <w:t xml:space="preserve"> </w:t>
      </w:r>
      <w:proofErr w:type="gramStart"/>
      <w:r w:rsidR="00096BF4">
        <w:rPr>
          <w:rFonts w:ascii="Times New Roman" w:eastAsia="Calibri" w:hAnsi="Times New Roman" w:cs="Times New Roman"/>
          <w:b/>
          <w:sz w:val="18"/>
          <w:szCs w:val="18"/>
        </w:rPr>
        <w:t>9</w:t>
      </w:r>
      <w:r w:rsidRPr="00EB4233">
        <w:rPr>
          <w:rFonts w:ascii="Times New Roman" w:eastAsia="Calibri" w:hAnsi="Times New Roman" w:cs="Times New Roman"/>
          <w:sz w:val="18"/>
          <w:szCs w:val="18"/>
        </w:rPr>
        <w:t xml:space="preserve">  Once</w:t>
      </w:r>
      <w:proofErr w:type="gramEnd"/>
      <w:r w:rsidRPr="00EB4233">
        <w:rPr>
          <w:rFonts w:ascii="Times New Roman" w:eastAsia="Calibri" w:hAnsi="Times New Roman" w:cs="Times New Roman"/>
          <w:sz w:val="18"/>
          <w:szCs w:val="18"/>
        </w:rPr>
        <w:t xml:space="preserve"> a clone or seedling has been established and fully rooted, it is ready to be transplanted and moved into the vegetative area.</w:t>
      </w:r>
    </w:p>
    <w:p w:rsidR="005D2E4A" w:rsidRPr="005D2E4A" w:rsidRDefault="005D2E4A" w:rsidP="005D2E4A">
      <w:pPr>
        <w:spacing w:after="160" w:line="259" w:lineRule="auto"/>
        <w:contextualSpacing/>
        <w:rPr>
          <w:rFonts w:ascii="Times New Roman" w:eastAsia="Calibri" w:hAnsi="Times New Roman" w:cs="Times New Roman"/>
        </w:rPr>
      </w:pPr>
    </w:p>
    <w:p w:rsidR="005D2E4A" w:rsidRPr="00096BF4" w:rsidRDefault="005D2E4A" w:rsidP="00F23E5F">
      <w:pPr>
        <w:numPr>
          <w:ilvl w:val="2"/>
          <w:numId w:val="3"/>
        </w:numPr>
        <w:spacing w:after="160" w:line="259" w:lineRule="auto"/>
        <w:contextualSpacing/>
        <w:rPr>
          <w:rFonts w:ascii="Times New Roman" w:eastAsia="Calibri" w:hAnsi="Times New Roman" w:cs="Times New Roman"/>
          <w:sz w:val="18"/>
          <w:szCs w:val="18"/>
        </w:rPr>
      </w:pPr>
      <w:r w:rsidRPr="005D2E4A">
        <w:rPr>
          <w:rFonts w:ascii="Times New Roman" w:eastAsia="Calibri" w:hAnsi="Times New Roman" w:cs="Times New Roman"/>
        </w:rPr>
        <w:t>The cultivator shall ensure all new transplants are given water and nutrients to encourage proper root development.</w:t>
      </w:r>
      <w:r w:rsidRPr="005D2E4A">
        <w:rPr>
          <w:rFonts w:ascii="Times New Roman" w:eastAsia="Calibri" w:hAnsi="Times New Roman" w:cs="Times New Roman"/>
        </w:rPr>
        <w:br/>
      </w:r>
    </w:p>
    <w:p w:rsidR="005D2E4A" w:rsidRPr="00096BF4" w:rsidRDefault="005D2E4A" w:rsidP="00EB4233">
      <w:pPr>
        <w:spacing w:after="160" w:line="259" w:lineRule="auto"/>
        <w:ind w:left="2700"/>
        <w:contextualSpacing/>
        <w:rPr>
          <w:rFonts w:ascii="Times New Roman" w:eastAsia="Calibri" w:hAnsi="Times New Roman" w:cs="Times New Roman"/>
          <w:sz w:val="18"/>
          <w:szCs w:val="18"/>
        </w:rPr>
      </w:pPr>
      <w:r w:rsidRPr="00096BF4">
        <w:rPr>
          <w:rFonts w:ascii="Times New Roman" w:eastAsia="Calibri" w:hAnsi="Times New Roman" w:cs="Times New Roman"/>
          <w:b/>
          <w:sz w:val="18"/>
          <w:szCs w:val="18"/>
        </w:rPr>
        <w:t xml:space="preserve">NOTE </w:t>
      </w:r>
      <w:proofErr w:type="gramStart"/>
      <w:r w:rsidR="00096BF4" w:rsidRPr="00096BF4">
        <w:rPr>
          <w:rFonts w:ascii="Times New Roman" w:eastAsia="Calibri" w:hAnsi="Times New Roman" w:cs="Times New Roman"/>
          <w:b/>
          <w:sz w:val="18"/>
          <w:szCs w:val="18"/>
        </w:rPr>
        <w:t>10</w:t>
      </w:r>
      <w:r w:rsidRPr="00096BF4">
        <w:rPr>
          <w:rFonts w:ascii="Times New Roman" w:eastAsia="Calibri" w:hAnsi="Times New Roman" w:cs="Times New Roman"/>
          <w:sz w:val="18"/>
          <w:szCs w:val="18"/>
        </w:rPr>
        <w:t xml:space="preserve">  Post</w:t>
      </w:r>
      <w:proofErr w:type="gramEnd"/>
      <w:r w:rsidRPr="00096BF4">
        <w:rPr>
          <w:rFonts w:ascii="Times New Roman" w:eastAsia="Calibri" w:hAnsi="Times New Roman" w:cs="Times New Roman"/>
          <w:sz w:val="18"/>
          <w:szCs w:val="18"/>
        </w:rPr>
        <w:t xml:space="preserve"> transplanting, plants require special attention in watering to ensure proper root development.</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F23E5F">
      <w:pPr>
        <w:numPr>
          <w:ilvl w:val="1"/>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Pre-Harvesting</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During the late flowering stage, the flowering zone manager shall prepare the plant for harvest. </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lastRenderedPageBreak/>
        <w:t xml:space="preserve">Harvest, drying, and curing shall be handled with the utmost care to prevent contamination from mould and foreign substances. </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When a plant is harvested, it shall be carefully placed in a clean carrying vessel to be moved to the laboratory grade trimming and processing room.</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F23E5F">
      <w:pPr>
        <w:numPr>
          <w:ilvl w:val="2"/>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Flushing</w:t>
      </w:r>
    </w:p>
    <w:p w:rsidR="005D2E4A" w:rsidRPr="005D2E4A" w:rsidRDefault="005D2E4A" w:rsidP="005D2E4A">
      <w:pPr>
        <w:contextualSpacing/>
        <w:rPr>
          <w:rFonts w:ascii="Times New Roman" w:eastAsia="Calibri" w:hAnsi="Times New Roman" w:cs="Times New Roman"/>
          <w:lang w:val="en-JM"/>
        </w:rPr>
      </w:pPr>
    </w:p>
    <w:p w:rsidR="005D2E4A" w:rsidRPr="005D2E4A" w:rsidRDefault="005D2E4A" w:rsidP="00F23E5F">
      <w:pPr>
        <w:numPr>
          <w:ilvl w:val="3"/>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During the flushing phase, the flowering zone manager shall cease from giving plants all nutrients and instead seek to purge all remaining nutrients from the substrate by forcing fresh water through the plant's root system. </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The following process shall be used through each flowering zone to prepare plants for harvest and ensure the highest quality finished product: </w:t>
      </w:r>
    </w:p>
    <w:p w:rsidR="005D2E4A" w:rsidRPr="005D2E4A" w:rsidRDefault="005D2E4A" w:rsidP="00F23E5F">
      <w:pPr>
        <w:numPr>
          <w:ilvl w:val="0"/>
          <w:numId w:val="7"/>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Determine the plants to be flushed a minimum of 14 days prior to harvest;</w:t>
      </w:r>
    </w:p>
    <w:p w:rsidR="005D2E4A" w:rsidRPr="005D2E4A" w:rsidRDefault="005D2E4A" w:rsidP="00F23E5F">
      <w:pPr>
        <w:numPr>
          <w:ilvl w:val="0"/>
          <w:numId w:val="7"/>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 Water each plant at its normal watering schedule with an abundance of fresh water; and</w:t>
      </w:r>
    </w:p>
    <w:p w:rsidR="005D2E4A" w:rsidRPr="005D2E4A" w:rsidRDefault="005D2E4A" w:rsidP="00F23E5F">
      <w:pPr>
        <w:numPr>
          <w:ilvl w:val="0"/>
          <w:numId w:val="7"/>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 xml:space="preserve"> Sufficient run-off shall be attained during each flushing session in order to strip away all remaining sugars and salts. </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F23E5F">
      <w:pPr>
        <w:numPr>
          <w:ilvl w:val="1"/>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Waste Management</w:t>
      </w:r>
    </w:p>
    <w:p w:rsidR="005D2E4A" w:rsidRPr="005D2E4A" w:rsidRDefault="005D2E4A" w:rsidP="00F23E5F">
      <w:pPr>
        <w:numPr>
          <w:ilvl w:val="2"/>
          <w:numId w:val="3"/>
        </w:numPr>
        <w:spacing w:before="100" w:beforeAutospacing="1" w:after="100" w:afterAutospacing="1" w:line="240" w:lineRule="auto"/>
        <w:contextualSpacing/>
        <w:rPr>
          <w:rFonts w:ascii="Times New Roman" w:eastAsia="Calibri" w:hAnsi="Times New Roman" w:cs="Times New Roman"/>
          <w:lang w:val="en-JM"/>
        </w:rPr>
      </w:pPr>
      <w:r w:rsidRPr="005D2E4A">
        <w:rPr>
          <w:rFonts w:ascii="Times New Roman" w:eastAsia="Calibri" w:hAnsi="Times New Roman" w:cs="Times New Roman"/>
          <w:i/>
          <w:lang w:val="en-JM"/>
        </w:rPr>
        <w:t>Cannabis</w:t>
      </w:r>
      <w:r w:rsidRPr="005D2E4A">
        <w:rPr>
          <w:rFonts w:ascii="Times New Roman" w:eastAsia="Calibri" w:hAnsi="Times New Roman" w:cs="Times New Roman"/>
          <w:lang w:val="en-JM"/>
        </w:rPr>
        <w:t xml:space="preserve"> cultivation operations shall conduct assessments to ascertain risks associated with waste management including waste reduction, pollution control, recycling and reuse.</w:t>
      </w:r>
    </w:p>
    <w:p w:rsidR="005D2E4A" w:rsidRPr="005D2E4A" w:rsidRDefault="005D2E4A" w:rsidP="00F23E5F">
      <w:pPr>
        <w:numPr>
          <w:ilvl w:val="2"/>
          <w:numId w:val="3"/>
        </w:numPr>
        <w:spacing w:before="100" w:beforeAutospacing="1" w:after="100" w:afterAutospacing="1" w:line="240"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The operation shall document and follow a Waste Management Plan that addresses risks and contains policies and procedures to control pollution and to safely handle, reduce, store and dispose of waste and recyclables.</w:t>
      </w:r>
    </w:p>
    <w:p w:rsidR="005D2E4A" w:rsidRPr="005D2E4A" w:rsidRDefault="005D2E4A" w:rsidP="00F23E5F">
      <w:pPr>
        <w:numPr>
          <w:ilvl w:val="2"/>
          <w:numId w:val="3"/>
        </w:numPr>
        <w:spacing w:before="100" w:beforeAutospacing="1" w:after="100" w:afterAutospacing="1" w:line="240" w:lineRule="auto"/>
        <w:rPr>
          <w:rFonts w:ascii="Times New Roman" w:eastAsia="Times New Roman" w:hAnsi="Times New Roman" w:cs="Times New Roman"/>
          <w:b/>
          <w:bCs/>
          <w:lang w:val="en-JM"/>
        </w:rPr>
      </w:pPr>
      <w:r w:rsidRPr="005D2E4A">
        <w:rPr>
          <w:rFonts w:ascii="Times New Roman" w:eastAsia="Times New Roman" w:hAnsi="Times New Roman" w:cs="Times New Roman"/>
          <w:b/>
          <w:bCs/>
          <w:lang w:val="en-JM"/>
        </w:rPr>
        <w:t xml:space="preserve">Hazardous Materials Disposal </w:t>
      </w:r>
    </w:p>
    <w:p w:rsidR="005D2E4A" w:rsidRPr="005D2E4A" w:rsidRDefault="005D2E4A" w:rsidP="00F23E5F">
      <w:pPr>
        <w:numPr>
          <w:ilvl w:val="3"/>
          <w:numId w:val="3"/>
        </w:numPr>
        <w:spacing w:before="100" w:beforeAutospacing="1" w:after="100" w:afterAutospacing="1" w:line="240" w:lineRule="auto"/>
        <w:rPr>
          <w:rFonts w:ascii="Times New Roman" w:eastAsia="Times New Roman" w:hAnsi="Times New Roman" w:cs="Times New Roman"/>
          <w:b/>
          <w:bCs/>
          <w:lang w:val="en-JM"/>
        </w:rPr>
      </w:pPr>
      <w:r w:rsidRPr="005D2E4A">
        <w:rPr>
          <w:rFonts w:ascii="Times New Roman" w:eastAsia="Times New Roman" w:hAnsi="Times New Roman" w:cs="Times New Roman"/>
          <w:lang w:val="en-JM"/>
        </w:rPr>
        <w:t xml:space="preserve">The operation shall dispose of chemical, dangerous or hazardous waste in compliance with national laws and regulations. </w:t>
      </w:r>
    </w:p>
    <w:p w:rsidR="005D2E4A" w:rsidRPr="005D2E4A" w:rsidRDefault="005D2E4A" w:rsidP="00EB4233">
      <w:pPr>
        <w:spacing w:before="100" w:beforeAutospacing="1" w:after="100" w:afterAutospacing="1" w:line="240" w:lineRule="auto"/>
        <w:ind w:left="2880"/>
        <w:rPr>
          <w:rFonts w:ascii="Times New Roman" w:eastAsia="Times New Roman" w:hAnsi="Times New Roman" w:cs="Times New Roman"/>
          <w:b/>
          <w:bCs/>
          <w:lang w:val="en-JM"/>
        </w:rPr>
      </w:pPr>
      <w:r w:rsidRPr="00096BF4">
        <w:rPr>
          <w:rFonts w:ascii="Times New Roman" w:eastAsia="Times New Roman" w:hAnsi="Times New Roman" w:cs="Times New Roman"/>
          <w:b/>
          <w:bCs/>
          <w:sz w:val="18"/>
          <w:szCs w:val="18"/>
          <w:lang w:val="en-JM"/>
        </w:rPr>
        <w:t>NOTE</w:t>
      </w:r>
      <w:r w:rsidR="00096BF4">
        <w:rPr>
          <w:rFonts w:ascii="Times New Roman" w:eastAsia="Times New Roman" w:hAnsi="Times New Roman" w:cs="Times New Roman"/>
          <w:b/>
          <w:bCs/>
          <w:sz w:val="18"/>
          <w:szCs w:val="18"/>
          <w:lang w:val="en-JM"/>
        </w:rPr>
        <w:t xml:space="preserve"> </w:t>
      </w:r>
      <w:proofErr w:type="gramStart"/>
      <w:r w:rsidR="00096BF4">
        <w:rPr>
          <w:rFonts w:ascii="Times New Roman" w:eastAsia="Times New Roman" w:hAnsi="Times New Roman" w:cs="Times New Roman"/>
          <w:b/>
          <w:bCs/>
          <w:sz w:val="18"/>
          <w:szCs w:val="18"/>
          <w:lang w:val="en-JM"/>
        </w:rPr>
        <w:t>11</w:t>
      </w:r>
      <w:r w:rsidR="00096BF4">
        <w:rPr>
          <w:rFonts w:ascii="Times New Roman" w:eastAsia="Times New Roman" w:hAnsi="Times New Roman" w:cs="Times New Roman"/>
          <w:bCs/>
          <w:sz w:val="18"/>
          <w:szCs w:val="18"/>
          <w:lang w:val="en-JM"/>
        </w:rPr>
        <w:t xml:space="preserve">  </w:t>
      </w:r>
      <w:r w:rsidRPr="00096BF4">
        <w:rPr>
          <w:rFonts w:ascii="Times New Roman" w:eastAsia="Times New Roman" w:hAnsi="Times New Roman" w:cs="Times New Roman"/>
          <w:sz w:val="18"/>
          <w:szCs w:val="18"/>
          <w:lang w:val="en-JM"/>
        </w:rPr>
        <w:t>Hazardous</w:t>
      </w:r>
      <w:proofErr w:type="gramEnd"/>
      <w:r w:rsidRPr="00096BF4">
        <w:rPr>
          <w:rFonts w:ascii="Times New Roman" w:eastAsia="Times New Roman" w:hAnsi="Times New Roman" w:cs="Times New Roman"/>
          <w:sz w:val="18"/>
          <w:szCs w:val="18"/>
          <w:lang w:val="en-JM"/>
        </w:rPr>
        <w:t xml:space="preserve"> materials may include product waste, containers, piping and other contaminated equipment</w:t>
      </w:r>
      <w:r w:rsidRPr="005D2E4A">
        <w:rPr>
          <w:rFonts w:ascii="Times New Roman" w:eastAsia="Times New Roman" w:hAnsi="Times New Roman" w:cs="Times New Roman"/>
          <w:lang w:val="en-JM"/>
        </w:rPr>
        <w:t xml:space="preserve">.  </w:t>
      </w:r>
    </w:p>
    <w:p w:rsidR="005D2E4A" w:rsidRPr="005D2E4A" w:rsidRDefault="005D2E4A" w:rsidP="00F23E5F">
      <w:pPr>
        <w:numPr>
          <w:ilvl w:val="2"/>
          <w:numId w:val="3"/>
        </w:numPr>
        <w:spacing w:before="100" w:beforeAutospacing="1" w:after="100" w:afterAutospacing="1" w:line="240" w:lineRule="auto"/>
        <w:rPr>
          <w:rFonts w:ascii="Times New Roman" w:eastAsia="Times New Roman" w:hAnsi="Times New Roman" w:cs="Times New Roman"/>
          <w:b/>
          <w:bCs/>
          <w:lang w:val="en-JM"/>
        </w:rPr>
      </w:pPr>
      <w:r w:rsidRPr="005D2E4A">
        <w:rPr>
          <w:rFonts w:ascii="Times New Roman" w:eastAsia="Times New Roman" w:hAnsi="Times New Roman" w:cs="Times New Roman"/>
          <w:b/>
          <w:bCs/>
          <w:i/>
          <w:lang w:val="en-JM"/>
        </w:rPr>
        <w:t>Cannabis</w:t>
      </w:r>
      <w:r w:rsidRPr="005D2E4A">
        <w:rPr>
          <w:rFonts w:ascii="Times New Roman" w:eastAsia="Times New Roman" w:hAnsi="Times New Roman" w:cs="Times New Roman"/>
          <w:b/>
          <w:bCs/>
          <w:lang w:val="en-JM"/>
        </w:rPr>
        <w:t xml:space="preserve"> Waste Disposal </w:t>
      </w:r>
    </w:p>
    <w:p w:rsidR="005D2E4A" w:rsidRPr="005D2E4A" w:rsidRDefault="005D2E4A" w:rsidP="00F23E5F">
      <w:pPr>
        <w:numPr>
          <w:ilvl w:val="3"/>
          <w:numId w:val="3"/>
        </w:numPr>
        <w:spacing w:before="100" w:beforeAutospacing="1" w:after="100" w:afterAutospacing="1" w:line="240" w:lineRule="auto"/>
        <w:rPr>
          <w:rFonts w:ascii="Times New Roman" w:eastAsia="Times New Roman" w:hAnsi="Times New Roman" w:cs="Times New Roman"/>
          <w:b/>
          <w:bCs/>
          <w:lang w:val="en-JM"/>
        </w:rPr>
      </w:pPr>
      <w:r w:rsidRPr="005D2E4A">
        <w:rPr>
          <w:rFonts w:ascii="Times New Roman" w:eastAsia="Times New Roman" w:hAnsi="Times New Roman" w:cs="Times New Roman"/>
          <w:i/>
          <w:lang w:val="en-JM"/>
        </w:rPr>
        <w:t>Cannabis</w:t>
      </w:r>
      <w:r w:rsidRPr="005D2E4A">
        <w:rPr>
          <w:rFonts w:ascii="Times New Roman" w:eastAsia="Times New Roman" w:hAnsi="Times New Roman" w:cs="Times New Roman"/>
          <w:lang w:val="en-JM"/>
        </w:rPr>
        <w:t xml:space="preserve"> and </w:t>
      </w:r>
      <w:r w:rsidRPr="005D2E4A">
        <w:rPr>
          <w:rFonts w:ascii="Times New Roman" w:eastAsia="Times New Roman" w:hAnsi="Times New Roman" w:cs="Times New Roman"/>
          <w:i/>
          <w:lang w:val="en-JM"/>
        </w:rPr>
        <w:t>Cannabis</w:t>
      </w:r>
      <w:r w:rsidRPr="005D2E4A">
        <w:rPr>
          <w:rFonts w:ascii="Times New Roman" w:eastAsia="Times New Roman" w:hAnsi="Times New Roman" w:cs="Times New Roman"/>
          <w:lang w:val="en-JM"/>
        </w:rPr>
        <w:t xml:space="preserve">-infused product waste shall be rendered unusable and unrecognizable prior to leaving the facility. </w:t>
      </w:r>
    </w:p>
    <w:p w:rsidR="005D2E4A" w:rsidRPr="005D2E4A" w:rsidRDefault="005D2E4A" w:rsidP="00EB4233">
      <w:pPr>
        <w:spacing w:before="100" w:beforeAutospacing="1" w:after="100" w:afterAutospacing="1" w:line="240" w:lineRule="auto"/>
        <w:ind w:left="3420"/>
        <w:rPr>
          <w:rFonts w:ascii="Times New Roman" w:eastAsia="Times New Roman" w:hAnsi="Times New Roman" w:cs="Times New Roman"/>
          <w:b/>
          <w:bCs/>
          <w:sz w:val="16"/>
          <w:szCs w:val="16"/>
          <w:lang w:val="en-JM"/>
        </w:rPr>
      </w:pPr>
      <w:r w:rsidRPr="00096BF4">
        <w:rPr>
          <w:rFonts w:ascii="Times New Roman" w:eastAsia="Times New Roman" w:hAnsi="Times New Roman" w:cs="Times New Roman"/>
          <w:b/>
          <w:sz w:val="16"/>
          <w:szCs w:val="16"/>
          <w:lang w:val="en-JM"/>
        </w:rPr>
        <w:t>NOTE</w:t>
      </w:r>
      <w:r w:rsidR="00096BF4">
        <w:rPr>
          <w:rFonts w:ascii="Times New Roman" w:eastAsia="Times New Roman" w:hAnsi="Times New Roman" w:cs="Times New Roman"/>
          <w:b/>
          <w:sz w:val="16"/>
          <w:szCs w:val="16"/>
          <w:lang w:val="en-JM"/>
        </w:rPr>
        <w:t xml:space="preserve"> 12</w:t>
      </w:r>
      <w:r w:rsidRPr="005D2E4A">
        <w:rPr>
          <w:rFonts w:ascii="Times New Roman" w:eastAsia="Times New Roman" w:hAnsi="Times New Roman" w:cs="Times New Roman"/>
          <w:sz w:val="16"/>
          <w:szCs w:val="16"/>
          <w:lang w:val="en-JM"/>
        </w:rPr>
        <w:tab/>
        <w:t xml:space="preserve">The operation can accomplish this by grinding and incorporating the </w:t>
      </w:r>
      <w:r w:rsidRPr="005D2E4A">
        <w:rPr>
          <w:rFonts w:ascii="Times New Roman" w:eastAsia="Times New Roman" w:hAnsi="Times New Roman" w:cs="Times New Roman"/>
          <w:i/>
          <w:sz w:val="16"/>
          <w:szCs w:val="16"/>
          <w:lang w:val="en-JM"/>
        </w:rPr>
        <w:t xml:space="preserve">Cannabis </w:t>
      </w:r>
      <w:r w:rsidRPr="005D2E4A">
        <w:rPr>
          <w:rFonts w:ascii="Times New Roman" w:eastAsia="Times New Roman" w:hAnsi="Times New Roman" w:cs="Times New Roman"/>
          <w:sz w:val="16"/>
          <w:szCs w:val="16"/>
          <w:lang w:val="en-JM"/>
        </w:rPr>
        <w:t xml:space="preserve">waste with non-consumable, solid wastes listed below so that the resulting mixture is at least 50 </w:t>
      </w:r>
      <w:proofErr w:type="spellStart"/>
      <w:r w:rsidRPr="005D2E4A">
        <w:rPr>
          <w:rFonts w:ascii="Times New Roman" w:eastAsia="Times New Roman" w:hAnsi="Times New Roman" w:cs="Times New Roman"/>
          <w:sz w:val="16"/>
          <w:szCs w:val="16"/>
          <w:lang w:val="en-JM"/>
        </w:rPr>
        <w:t>percent</w:t>
      </w:r>
      <w:proofErr w:type="spellEnd"/>
      <w:r w:rsidRPr="005D2E4A">
        <w:rPr>
          <w:rFonts w:ascii="Times New Roman" w:eastAsia="Times New Roman" w:hAnsi="Times New Roman" w:cs="Times New Roman"/>
          <w:sz w:val="16"/>
          <w:szCs w:val="16"/>
          <w:lang w:val="en-JM"/>
        </w:rPr>
        <w:t xml:space="preserve"> non-</w:t>
      </w:r>
      <w:r w:rsidRPr="005D2E4A">
        <w:rPr>
          <w:rFonts w:ascii="Times New Roman" w:eastAsia="Times New Roman" w:hAnsi="Times New Roman" w:cs="Times New Roman"/>
          <w:i/>
          <w:sz w:val="16"/>
          <w:szCs w:val="16"/>
          <w:lang w:val="en-JM"/>
        </w:rPr>
        <w:t>Cannabis</w:t>
      </w:r>
      <w:r w:rsidRPr="005D2E4A">
        <w:rPr>
          <w:rFonts w:ascii="Times New Roman" w:eastAsia="Times New Roman" w:hAnsi="Times New Roman" w:cs="Times New Roman"/>
          <w:sz w:val="16"/>
          <w:szCs w:val="16"/>
          <w:lang w:val="en-JM"/>
        </w:rPr>
        <w:t xml:space="preserve"> waste:</w:t>
      </w:r>
    </w:p>
    <w:p w:rsidR="005D2E4A" w:rsidRPr="005D2E4A" w:rsidRDefault="005D2E4A" w:rsidP="00F23E5F">
      <w:pPr>
        <w:numPr>
          <w:ilvl w:val="0"/>
          <w:numId w:val="5"/>
        </w:numPr>
        <w:spacing w:before="100" w:beforeAutospacing="1" w:after="100" w:afterAutospacing="1" w:line="240" w:lineRule="auto"/>
        <w:rPr>
          <w:rFonts w:ascii="Times New Roman" w:eastAsia="Times New Roman" w:hAnsi="Times New Roman" w:cs="Times New Roman"/>
          <w:b/>
          <w:bCs/>
          <w:sz w:val="16"/>
          <w:szCs w:val="16"/>
          <w:lang w:val="en-JM"/>
        </w:rPr>
      </w:pPr>
      <w:r w:rsidRPr="005D2E4A">
        <w:rPr>
          <w:rFonts w:ascii="Times New Roman" w:eastAsia="Times New Roman" w:hAnsi="Times New Roman" w:cs="Times New Roman"/>
          <w:sz w:val="16"/>
          <w:szCs w:val="16"/>
          <w:lang w:val="en-JM"/>
        </w:rPr>
        <w:t xml:space="preserve">Food waste </w:t>
      </w:r>
    </w:p>
    <w:p w:rsidR="005D2E4A" w:rsidRPr="005D2E4A" w:rsidRDefault="005D2E4A" w:rsidP="00F23E5F">
      <w:pPr>
        <w:numPr>
          <w:ilvl w:val="0"/>
          <w:numId w:val="5"/>
        </w:numPr>
        <w:spacing w:before="100" w:beforeAutospacing="1" w:after="100" w:afterAutospacing="1" w:line="240" w:lineRule="auto"/>
        <w:rPr>
          <w:rFonts w:ascii="Times New Roman" w:eastAsia="Times New Roman" w:hAnsi="Times New Roman" w:cs="Times New Roman"/>
          <w:b/>
          <w:bCs/>
          <w:sz w:val="16"/>
          <w:szCs w:val="16"/>
          <w:lang w:val="en-JM"/>
        </w:rPr>
      </w:pPr>
      <w:r w:rsidRPr="005D2E4A">
        <w:rPr>
          <w:rFonts w:ascii="Times New Roman" w:eastAsia="Times New Roman" w:hAnsi="Times New Roman" w:cs="Times New Roman"/>
          <w:sz w:val="16"/>
          <w:szCs w:val="16"/>
          <w:lang w:val="en-JM"/>
        </w:rPr>
        <w:t xml:space="preserve">Cardboard waste </w:t>
      </w:r>
    </w:p>
    <w:p w:rsidR="005D2E4A" w:rsidRPr="005D2E4A" w:rsidRDefault="005D2E4A" w:rsidP="00F23E5F">
      <w:pPr>
        <w:numPr>
          <w:ilvl w:val="0"/>
          <w:numId w:val="5"/>
        </w:numPr>
        <w:spacing w:before="100" w:beforeAutospacing="1" w:after="100" w:afterAutospacing="1" w:line="240" w:lineRule="auto"/>
        <w:rPr>
          <w:rFonts w:ascii="Times New Roman" w:eastAsia="Times New Roman" w:hAnsi="Times New Roman" w:cs="Times New Roman"/>
          <w:b/>
          <w:bCs/>
          <w:sz w:val="16"/>
          <w:szCs w:val="16"/>
          <w:lang w:val="en-JM"/>
        </w:rPr>
      </w:pPr>
      <w:r w:rsidRPr="005D2E4A">
        <w:rPr>
          <w:rFonts w:ascii="Times New Roman" w:eastAsia="Times New Roman" w:hAnsi="Times New Roman" w:cs="Times New Roman"/>
          <w:sz w:val="16"/>
          <w:szCs w:val="16"/>
          <w:lang w:val="en-JM"/>
        </w:rPr>
        <w:t xml:space="preserve">Paper waste </w:t>
      </w:r>
    </w:p>
    <w:p w:rsidR="005D2E4A" w:rsidRPr="005D2E4A" w:rsidRDefault="005D2E4A" w:rsidP="00F23E5F">
      <w:pPr>
        <w:numPr>
          <w:ilvl w:val="0"/>
          <w:numId w:val="5"/>
        </w:numPr>
        <w:spacing w:before="100" w:beforeAutospacing="1" w:after="100" w:afterAutospacing="1" w:line="240" w:lineRule="auto"/>
        <w:rPr>
          <w:rFonts w:ascii="Times New Roman" w:eastAsia="Times New Roman" w:hAnsi="Times New Roman" w:cs="Times New Roman"/>
          <w:b/>
          <w:bCs/>
          <w:sz w:val="16"/>
          <w:szCs w:val="16"/>
          <w:lang w:val="en-JM"/>
        </w:rPr>
      </w:pPr>
      <w:r w:rsidRPr="005D2E4A">
        <w:rPr>
          <w:rFonts w:ascii="Times New Roman" w:eastAsia="Times New Roman" w:hAnsi="Times New Roman" w:cs="Times New Roman"/>
          <w:sz w:val="16"/>
          <w:szCs w:val="16"/>
          <w:lang w:val="en-JM"/>
        </w:rPr>
        <w:t xml:space="preserve">Compost activators </w:t>
      </w:r>
    </w:p>
    <w:p w:rsidR="005D2E4A" w:rsidRPr="005D2E4A" w:rsidRDefault="005D2E4A" w:rsidP="00F23E5F">
      <w:pPr>
        <w:numPr>
          <w:ilvl w:val="0"/>
          <w:numId w:val="5"/>
        </w:numPr>
        <w:spacing w:before="100" w:beforeAutospacing="1" w:after="100" w:afterAutospacing="1" w:line="240" w:lineRule="auto"/>
        <w:rPr>
          <w:rFonts w:ascii="Times New Roman" w:eastAsia="Times New Roman" w:hAnsi="Times New Roman" w:cs="Times New Roman"/>
          <w:b/>
          <w:bCs/>
          <w:sz w:val="16"/>
          <w:szCs w:val="16"/>
          <w:lang w:val="en-JM"/>
        </w:rPr>
      </w:pPr>
      <w:r w:rsidRPr="005D2E4A">
        <w:rPr>
          <w:rFonts w:ascii="Times New Roman" w:eastAsia="Times New Roman" w:hAnsi="Times New Roman" w:cs="Times New Roman"/>
          <w:sz w:val="16"/>
          <w:szCs w:val="16"/>
          <w:lang w:val="en-JM"/>
        </w:rPr>
        <w:t xml:space="preserve">Soil or soil mix </w:t>
      </w:r>
    </w:p>
    <w:p w:rsidR="005D2E4A" w:rsidRDefault="005D2E4A" w:rsidP="00F23E5F">
      <w:pPr>
        <w:numPr>
          <w:ilvl w:val="3"/>
          <w:numId w:val="3"/>
        </w:numPr>
        <w:spacing w:before="100" w:beforeAutospacing="1" w:after="100" w:afterAutospacing="1" w:line="240" w:lineRule="auto"/>
        <w:contextualSpacing/>
        <w:rPr>
          <w:rFonts w:ascii="Times New Roman" w:eastAsia="Calibri" w:hAnsi="Times New Roman" w:cs="Times New Roman"/>
          <w:lang w:val="en-JM"/>
        </w:rPr>
      </w:pPr>
      <w:r w:rsidRPr="005D2E4A">
        <w:rPr>
          <w:rFonts w:ascii="Times New Roman" w:eastAsia="Calibri" w:hAnsi="Times New Roman" w:cs="Times New Roman"/>
          <w:i/>
          <w:lang w:val="en-JM"/>
        </w:rPr>
        <w:lastRenderedPageBreak/>
        <w:t>Cannabis</w:t>
      </w:r>
      <w:r w:rsidRPr="005D2E4A">
        <w:rPr>
          <w:rFonts w:ascii="Times New Roman" w:eastAsia="Calibri" w:hAnsi="Times New Roman" w:cs="Times New Roman"/>
          <w:lang w:val="en-JM"/>
        </w:rPr>
        <w:t xml:space="preserve"> waste containing flammable solvents shall be dried safely and processed according to the waste management plan.</w:t>
      </w:r>
    </w:p>
    <w:p w:rsidR="00CC0491" w:rsidRPr="005D2E4A" w:rsidRDefault="00CC0491" w:rsidP="00CC0491">
      <w:pPr>
        <w:spacing w:before="100" w:beforeAutospacing="1" w:after="100" w:afterAutospacing="1" w:line="240" w:lineRule="auto"/>
        <w:ind w:left="3420"/>
        <w:contextualSpacing/>
        <w:rPr>
          <w:rFonts w:ascii="Times New Roman" w:eastAsia="Calibri" w:hAnsi="Times New Roman" w:cs="Times New Roman"/>
          <w:lang w:val="en-JM"/>
        </w:rPr>
      </w:pPr>
    </w:p>
    <w:p w:rsidR="005D2E4A" w:rsidRPr="00EB4233" w:rsidRDefault="00EB4233" w:rsidP="00EB4233">
      <w:pPr>
        <w:spacing w:before="100" w:beforeAutospacing="1" w:after="100" w:afterAutospacing="1"/>
        <w:ind w:left="3420"/>
        <w:contextualSpacing/>
        <w:rPr>
          <w:rFonts w:ascii="Times New Roman" w:eastAsia="Calibri" w:hAnsi="Times New Roman" w:cs="Times New Roman"/>
          <w:sz w:val="18"/>
          <w:szCs w:val="18"/>
          <w:lang w:val="en-JM"/>
        </w:rPr>
      </w:pPr>
      <w:r w:rsidRPr="00096BF4">
        <w:rPr>
          <w:rFonts w:ascii="Times New Roman" w:eastAsia="Calibri" w:hAnsi="Times New Roman" w:cs="Times New Roman"/>
          <w:b/>
          <w:sz w:val="18"/>
          <w:szCs w:val="18"/>
          <w:lang w:val="en-JM"/>
        </w:rPr>
        <w:t>NOTE</w:t>
      </w:r>
      <w:r w:rsidR="00096BF4">
        <w:rPr>
          <w:rFonts w:ascii="Times New Roman" w:eastAsia="Calibri" w:hAnsi="Times New Roman" w:cs="Times New Roman"/>
          <w:sz w:val="18"/>
          <w:szCs w:val="18"/>
          <w:lang w:val="en-JM"/>
        </w:rPr>
        <w:t xml:space="preserve"> </w:t>
      </w:r>
      <w:proofErr w:type="gramStart"/>
      <w:r w:rsidR="00096BF4">
        <w:rPr>
          <w:rFonts w:ascii="Times New Roman" w:eastAsia="Calibri" w:hAnsi="Times New Roman" w:cs="Times New Roman"/>
          <w:b/>
          <w:sz w:val="18"/>
          <w:szCs w:val="18"/>
          <w:lang w:val="en-JM"/>
        </w:rPr>
        <w:t>13</w:t>
      </w:r>
      <w:r w:rsidR="00096BF4">
        <w:rPr>
          <w:rFonts w:ascii="Times New Roman" w:eastAsia="Calibri" w:hAnsi="Times New Roman" w:cs="Times New Roman"/>
          <w:sz w:val="18"/>
          <w:szCs w:val="18"/>
          <w:lang w:val="en-JM"/>
        </w:rPr>
        <w:t xml:space="preserve">  </w:t>
      </w:r>
      <w:r w:rsidR="005D2E4A" w:rsidRPr="005D2E4A">
        <w:rPr>
          <w:rFonts w:ascii="Times New Roman" w:eastAsia="Calibri" w:hAnsi="Times New Roman" w:cs="Times New Roman"/>
          <w:sz w:val="18"/>
          <w:szCs w:val="18"/>
          <w:lang w:val="en-JM"/>
        </w:rPr>
        <w:t>Other</w:t>
      </w:r>
      <w:proofErr w:type="gramEnd"/>
      <w:r w:rsidR="005D2E4A" w:rsidRPr="005D2E4A">
        <w:rPr>
          <w:rFonts w:ascii="Times New Roman" w:eastAsia="Calibri" w:hAnsi="Times New Roman" w:cs="Times New Roman"/>
          <w:sz w:val="18"/>
          <w:szCs w:val="18"/>
          <w:lang w:val="en-JM"/>
        </w:rPr>
        <w:t xml:space="preserve"> waste processing methods are acceptable if justified and documented. </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EB4233" w:rsidRDefault="005D2E4A" w:rsidP="005D2E4A">
      <w:pPr>
        <w:numPr>
          <w:ilvl w:val="0"/>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HARVEST and POST-HARVEST PROTOCOLS</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F23E5F">
      <w:pPr>
        <w:numPr>
          <w:ilvl w:val="1"/>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Harvest Procedures</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Individual ripened inflorescences/branches, or whole plants shall be harvested and hung upside down in a drying room. Drying of individual ripened inflorescences/branches shall be done in clean areas.</w:t>
      </w:r>
      <w:r w:rsidRPr="005D2E4A">
        <w:rPr>
          <w:rFonts w:ascii="Times New Roman" w:eastAsia="Calibri" w:hAnsi="Times New Roman" w:cs="Times New Roman"/>
          <w:lang w:val="en-JM"/>
        </w:rPr>
        <w:br/>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Good harvesting practices with appropriate procedures shall be followed to ensure that the appropriate quality product is obtained for the intended use. The following measures shall be  considered but are not limited to those described:</w:t>
      </w:r>
    </w:p>
    <w:p w:rsidR="005D2E4A" w:rsidRPr="005D2E4A" w:rsidRDefault="005D2E4A" w:rsidP="005D2E4A">
      <w:pPr>
        <w:spacing w:after="160" w:line="259" w:lineRule="auto"/>
        <w:contextualSpacing/>
        <w:rPr>
          <w:rFonts w:ascii="Times New Roman" w:eastAsia="Calibri" w:hAnsi="Times New Roman" w:cs="Times New Roman"/>
          <w:lang w:val="en-JM"/>
        </w:rPr>
      </w:pPr>
    </w:p>
    <w:p w:rsid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Medicinal plants shall be harvested during the optimal season or time period to ensure the production of medicinal plant materials and finished herbal products</w:t>
      </w:r>
      <w:r w:rsidR="00386ED0">
        <w:rPr>
          <w:rFonts w:ascii="Times New Roman" w:eastAsia="Calibri" w:hAnsi="Times New Roman" w:cs="Times New Roman"/>
        </w:rPr>
        <w:t xml:space="preserve"> of the best possible quality. </w:t>
      </w:r>
    </w:p>
    <w:p w:rsidR="005D2E4A" w:rsidRP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 xml:space="preserve">The best time for harvest (quality peak season/time of day) shall be determined according to the quality and quantity of biologically active constituents rather than the total vegetative yield of the targeted medicinal plant parts. </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EB4233">
      <w:pPr>
        <w:spacing w:after="160" w:line="259" w:lineRule="auto"/>
        <w:ind w:left="2880" w:firstLine="720"/>
        <w:rPr>
          <w:rFonts w:ascii="Times New Roman" w:eastAsia="Times New Roman" w:hAnsi="Times New Roman" w:cs="Times New Roman"/>
          <w:sz w:val="18"/>
          <w:szCs w:val="18"/>
          <w:lang w:val="en-JM"/>
        </w:rPr>
      </w:pPr>
      <w:r w:rsidRPr="00096BF4">
        <w:rPr>
          <w:rFonts w:ascii="Times New Roman" w:eastAsia="Times New Roman" w:hAnsi="Times New Roman" w:cs="Times New Roman"/>
          <w:b/>
          <w:sz w:val="18"/>
          <w:szCs w:val="18"/>
          <w:lang w:val="en-JM"/>
        </w:rPr>
        <w:t>NOTE</w:t>
      </w:r>
      <w:r w:rsidR="00096BF4">
        <w:rPr>
          <w:rFonts w:ascii="Times New Roman" w:eastAsia="Times New Roman" w:hAnsi="Times New Roman" w:cs="Times New Roman"/>
          <w:b/>
          <w:sz w:val="18"/>
          <w:szCs w:val="18"/>
          <w:lang w:val="en-JM"/>
        </w:rPr>
        <w:t xml:space="preserve"> 14</w:t>
      </w:r>
      <w:r w:rsidR="00096BF4">
        <w:rPr>
          <w:rFonts w:ascii="Times New Roman" w:eastAsia="Times New Roman" w:hAnsi="Times New Roman" w:cs="Times New Roman"/>
          <w:sz w:val="18"/>
          <w:szCs w:val="18"/>
          <w:lang w:val="en-JM"/>
        </w:rPr>
        <w:t xml:space="preserve"> </w:t>
      </w:r>
      <w:r w:rsidRPr="005D2E4A">
        <w:rPr>
          <w:rFonts w:ascii="Times New Roman" w:eastAsia="Times New Roman" w:hAnsi="Times New Roman" w:cs="Times New Roman"/>
          <w:sz w:val="18"/>
          <w:szCs w:val="18"/>
          <w:lang w:val="en-JM"/>
        </w:rPr>
        <w:t>The time of harvest depends on the plant part to be used.</w:t>
      </w:r>
    </w:p>
    <w:p w:rsidR="005D2E4A" w:rsidRPr="005D2E4A" w:rsidRDefault="005D2E4A" w:rsidP="005D2E4A">
      <w:pPr>
        <w:spacing w:after="160" w:line="259" w:lineRule="auto"/>
        <w:contextualSpacing/>
        <w:rPr>
          <w:rFonts w:ascii="Times New Roman" w:eastAsia="Calibri" w:hAnsi="Times New Roman" w:cs="Times New Roman"/>
          <w:lang w:val="en-JM"/>
        </w:rPr>
      </w:pPr>
    </w:p>
    <w:p w:rsid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 xml:space="preserve">Medicinal plants shall be harvested under the appropriate conditions, avoiding wet soil, dew, rain or exceptionally high air humidity. If harvesting occurs in wet conditions, additional care shall be taken to avoid the adverse effects of moisture and the harvested material shall be transported immediately to an indoor drying facility to expedite drying so as to prevent any possible deleterious effects due to increased moisture levels, which promote microbial fermentation and </w:t>
      </w:r>
      <w:proofErr w:type="spellStart"/>
      <w:r w:rsidRPr="00386ED0">
        <w:rPr>
          <w:rFonts w:ascii="Times New Roman" w:eastAsia="Calibri" w:hAnsi="Times New Roman" w:cs="Times New Roman"/>
        </w:rPr>
        <w:t>mould</w:t>
      </w:r>
      <w:proofErr w:type="spellEnd"/>
      <w:r w:rsidRPr="00386ED0">
        <w:rPr>
          <w:rFonts w:ascii="Times New Roman" w:eastAsia="Calibri" w:hAnsi="Times New Roman" w:cs="Times New Roman"/>
        </w:rPr>
        <w:t>.</w:t>
      </w:r>
    </w:p>
    <w:p w:rsid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 xml:space="preserve">During harvesting, procedures shall be in place to ensure that no other plant species or </w:t>
      </w:r>
      <w:r w:rsidRPr="00386ED0">
        <w:rPr>
          <w:rFonts w:ascii="Times New Roman" w:eastAsia="Calibri" w:hAnsi="Times New Roman" w:cs="Times New Roman"/>
          <w:i/>
        </w:rPr>
        <w:t>Cannabis</w:t>
      </w:r>
      <w:r w:rsidRPr="00386ED0">
        <w:rPr>
          <w:rFonts w:ascii="Times New Roman" w:eastAsia="Calibri" w:hAnsi="Times New Roman" w:cs="Times New Roman"/>
        </w:rPr>
        <w:t xml:space="preserve"> variety gets mixed with the </w:t>
      </w:r>
      <w:r w:rsidRPr="00386ED0">
        <w:rPr>
          <w:rFonts w:ascii="Times New Roman" w:eastAsia="Calibri" w:hAnsi="Times New Roman" w:cs="Times New Roman"/>
          <w:i/>
        </w:rPr>
        <w:t>Cannabis</w:t>
      </w:r>
      <w:r w:rsidRPr="00386ED0">
        <w:rPr>
          <w:rFonts w:ascii="Times New Roman" w:eastAsia="Calibri" w:hAnsi="Times New Roman" w:cs="Times New Roman"/>
        </w:rPr>
        <w:t xml:space="preserve"> crop. Care shall be taken to ensure that no foreign matter, weeds or toxic plants are mixed with the harves</w:t>
      </w:r>
      <w:r w:rsidR="00386ED0">
        <w:rPr>
          <w:rFonts w:ascii="Times New Roman" w:eastAsia="Calibri" w:hAnsi="Times New Roman" w:cs="Times New Roman"/>
        </w:rPr>
        <w:t xml:space="preserve">ted medicinal plant materials. </w:t>
      </w:r>
    </w:p>
    <w:p w:rsid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The harvested crop shall not come int</w:t>
      </w:r>
      <w:r w:rsidR="00386ED0">
        <w:rPr>
          <w:rFonts w:ascii="Times New Roman" w:eastAsia="Calibri" w:hAnsi="Times New Roman" w:cs="Times New Roman"/>
        </w:rPr>
        <w:t>o direct contact with the soil.</w:t>
      </w:r>
    </w:p>
    <w:p w:rsid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 xml:space="preserve">All containers used at harvest shall be kept clean and free from contamination by previously harvested medicinal plants and other foreign matter. If plastic containers are used, particular attention </w:t>
      </w:r>
      <w:r w:rsidRPr="00386ED0">
        <w:rPr>
          <w:rFonts w:ascii="Times New Roman" w:eastAsia="Calibri" w:hAnsi="Times New Roman" w:cs="Times New Roman"/>
        </w:rPr>
        <w:lastRenderedPageBreak/>
        <w:t xml:space="preserve">shall be paid to any possible retention of moisture that could lead to the growth of </w:t>
      </w:r>
      <w:proofErr w:type="spellStart"/>
      <w:r w:rsidRPr="00386ED0">
        <w:rPr>
          <w:rFonts w:ascii="Times New Roman" w:eastAsia="Calibri" w:hAnsi="Times New Roman" w:cs="Times New Roman"/>
        </w:rPr>
        <w:t>mould</w:t>
      </w:r>
      <w:proofErr w:type="spellEnd"/>
      <w:r w:rsidRPr="00386ED0">
        <w:rPr>
          <w:rFonts w:ascii="Times New Roman" w:eastAsia="Calibri" w:hAnsi="Times New Roman" w:cs="Times New Roman"/>
        </w:rPr>
        <w:t xml:space="preserve">. </w:t>
      </w:r>
    </w:p>
    <w:p w:rsid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When containers are not in use, they shall be kept in dry conditions, in an area that is protected from insects, rodents, birds and other pests, and inaccessible to livestock and domestic animals.</w:t>
      </w:r>
    </w:p>
    <w:p w:rsid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Cutting devices, harvesters, and other machines shall be kept clean and adjusted to reduce damage and contamination from soil and other materials. They shall be stored in an uncontaminated, dry place or facility free from insects, rodents, birds and other pests, and inaccessible to livestock and domestic animals</w:t>
      </w:r>
      <w:r w:rsidR="00386ED0">
        <w:rPr>
          <w:rFonts w:ascii="Times New Roman" w:eastAsia="Calibri" w:hAnsi="Times New Roman" w:cs="Times New Roman"/>
        </w:rPr>
        <w:t>.</w:t>
      </w:r>
    </w:p>
    <w:p w:rsid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Contact with soil shall be avoided to the extent possible so as to minimize the microbial load of harves</w:t>
      </w:r>
      <w:r w:rsidR="00386ED0">
        <w:rPr>
          <w:rFonts w:ascii="Times New Roman" w:eastAsia="Calibri" w:hAnsi="Times New Roman" w:cs="Times New Roman"/>
        </w:rPr>
        <w:t xml:space="preserve">ted medicinal plant materials. </w:t>
      </w:r>
    </w:p>
    <w:p w:rsid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 xml:space="preserve">Where necessary, large drop cloths, preferably made of clean muslin, may be used as an interface between the harvested plants and the soil. If the underground parts (such as the roots) are used, any adhering soil shall be removed from the medicinal plant materials as soon as they are harvested. </w:t>
      </w:r>
    </w:p>
    <w:p w:rsid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The harvested crop shall be protected f</w:t>
      </w:r>
      <w:r w:rsidR="00386ED0">
        <w:rPr>
          <w:rFonts w:ascii="Times New Roman" w:eastAsia="Calibri" w:hAnsi="Times New Roman" w:cs="Times New Roman"/>
        </w:rPr>
        <w:t>rom pests and domestic animals.</w:t>
      </w:r>
    </w:p>
    <w:p w:rsid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Directly after harvesting, the crop shall be prepared for transport in clean, dry conditions (e.g. sacks, baskets, boxes, trailers, hoppers or other well aerated containers). All containers shall be clean and free from any residues from previous harvests; containers that are not in use shall be kept in dry conditions, free of pests and in</w:t>
      </w:r>
      <w:r w:rsidR="00386ED0">
        <w:rPr>
          <w:rFonts w:ascii="Times New Roman" w:eastAsia="Calibri" w:hAnsi="Times New Roman" w:cs="Times New Roman"/>
        </w:rPr>
        <w:t>accessible to domestic animals.</w:t>
      </w:r>
    </w:p>
    <w:p w:rsid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 xml:space="preserve">Freshly harvested herbal material shall be delivered to the processing facility as quickly as possible in order to prevent thermal degradation and </w:t>
      </w:r>
      <w:proofErr w:type="spellStart"/>
      <w:r w:rsidRPr="00386ED0">
        <w:rPr>
          <w:rFonts w:ascii="Times New Roman" w:eastAsia="Calibri" w:hAnsi="Times New Roman" w:cs="Times New Roman"/>
        </w:rPr>
        <w:t>mould</w:t>
      </w:r>
      <w:proofErr w:type="spellEnd"/>
      <w:r w:rsidRPr="00386ED0">
        <w:rPr>
          <w:rFonts w:ascii="Times New Roman" w:eastAsia="Calibri" w:hAnsi="Times New Roman" w:cs="Times New Roman"/>
        </w:rPr>
        <w:t xml:space="preserve"> growth.</w:t>
      </w:r>
    </w:p>
    <w:p w:rsidR="005D2E4A" w:rsidRP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 xml:space="preserve">Mechanical damage and compacting of the herbal drug that could result in undesirable quality changes shall be avoided. In this respect, care shall be taken to avoid: </w:t>
      </w:r>
    </w:p>
    <w:p w:rsidR="005D2E4A" w:rsidRPr="005D2E4A" w:rsidRDefault="005D2E4A" w:rsidP="00F23E5F">
      <w:pPr>
        <w:numPr>
          <w:ilvl w:val="0"/>
          <w:numId w:val="10"/>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overfilling sacks/containers; and</w:t>
      </w:r>
    </w:p>
    <w:p w:rsidR="005D2E4A" w:rsidRPr="005D2E4A" w:rsidRDefault="005D2E4A" w:rsidP="00F23E5F">
      <w:pPr>
        <w:numPr>
          <w:ilvl w:val="0"/>
          <w:numId w:val="10"/>
        </w:numPr>
        <w:spacing w:after="160" w:line="259" w:lineRule="auto"/>
        <w:contextualSpacing/>
        <w:rPr>
          <w:rFonts w:ascii="Times New Roman" w:eastAsia="Calibri" w:hAnsi="Times New Roman" w:cs="Times New Roman"/>
        </w:rPr>
      </w:pPr>
      <w:proofErr w:type="gramStart"/>
      <w:r w:rsidRPr="005D2E4A">
        <w:rPr>
          <w:rFonts w:ascii="Times New Roman" w:eastAsia="Calibri" w:hAnsi="Times New Roman" w:cs="Times New Roman"/>
        </w:rPr>
        <w:t>stacking</w:t>
      </w:r>
      <w:proofErr w:type="gramEnd"/>
      <w:r w:rsidRPr="005D2E4A">
        <w:rPr>
          <w:rFonts w:ascii="Times New Roman" w:eastAsia="Calibri" w:hAnsi="Times New Roman" w:cs="Times New Roman"/>
        </w:rPr>
        <w:t xml:space="preserve"> sacks/containers too high.</w:t>
      </w:r>
      <w:r w:rsidRPr="005D2E4A">
        <w:rPr>
          <w:rFonts w:ascii="Times New Roman" w:eastAsia="Calibri" w:hAnsi="Times New Roman" w:cs="Times New Roman"/>
        </w:rPr>
        <w:br/>
      </w:r>
    </w:p>
    <w:p w:rsidR="005D2E4A" w:rsidRPr="005D2E4A" w:rsidRDefault="005D2E4A" w:rsidP="005D2E4A">
      <w:pPr>
        <w:spacing w:after="160" w:line="259" w:lineRule="auto"/>
        <w:contextualSpacing/>
        <w:rPr>
          <w:rFonts w:ascii="Times New Roman" w:eastAsia="Calibri" w:hAnsi="Times New Roman" w:cs="Times New Roman"/>
          <w:lang w:val="en-JM"/>
        </w:rPr>
      </w:pPr>
    </w:p>
    <w:p w:rsidR="00386ED0" w:rsidRDefault="005D2E4A" w:rsidP="00F23E5F">
      <w:pPr>
        <w:pStyle w:val="ListParagraph"/>
        <w:numPr>
          <w:ilvl w:val="3"/>
          <w:numId w:val="3"/>
        </w:numPr>
        <w:spacing w:after="0" w:line="240" w:lineRule="auto"/>
        <w:rPr>
          <w:rFonts w:ascii="Times New Roman" w:eastAsia="Calibri" w:hAnsi="Times New Roman" w:cs="Times New Roman"/>
        </w:rPr>
      </w:pPr>
      <w:r w:rsidRPr="00386ED0">
        <w:rPr>
          <w:rFonts w:ascii="Times New Roman" w:eastAsia="Calibri" w:hAnsi="Times New Roman" w:cs="Times New Roman"/>
        </w:rPr>
        <w:t>Directly after harvesting, plant material shall be processed in a manner that protects it from pests and contaminants, packaged in a manner that prevents damage, dried as soon as possible to prevent chemical degradation, and protected from excess exposure to light and humidity.</w:t>
      </w:r>
    </w:p>
    <w:p w:rsidR="005D2E4A" w:rsidRPr="00386ED0" w:rsidRDefault="005D2E4A" w:rsidP="00F23E5F">
      <w:pPr>
        <w:pStyle w:val="ListParagraph"/>
        <w:numPr>
          <w:ilvl w:val="3"/>
          <w:numId w:val="3"/>
        </w:numPr>
        <w:spacing w:after="0" w:line="240" w:lineRule="auto"/>
        <w:rPr>
          <w:rFonts w:ascii="Times New Roman" w:eastAsia="Calibri" w:hAnsi="Times New Roman" w:cs="Times New Roman"/>
        </w:rPr>
      </w:pPr>
      <w:r w:rsidRPr="00386ED0">
        <w:rPr>
          <w:rFonts w:ascii="Times New Roman" w:eastAsia="Calibri" w:hAnsi="Times New Roman" w:cs="Times New Roman"/>
        </w:rPr>
        <w:t>Decomposed medicinal plant materials shall be identified and discarded during harvest, post-harvest inspections and processing, in order to avoid microbial contamination and loss of product quality. Male, damaged, and dead plants shall be removed during harvesting.</w:t>
      </w:r>
    </w:p>
    <w:p w:rsidR="005D2E4A" w:rsidRPr="005D2E4A" w:rsidRDefault="005D2E4A" w:rsidP="005D2E4A">
      <w:pPr>
        <w:contextualSpacing/>
        <w:rPr>
          <w:rFonts w:ascii="Times New Roman" w:eastAsia="Calibri" w:hAnsi="Times New Roman" w:cs="Times New Roman"/>
        </w:rPr>
      </w:pPr>
    </w:p>
    <w:p w:rsidR="005D2E4A" w:rsidRPr="005D2E4A" w:rsidRDefault="005D2E4A" w:rsidP="00F23E5F">
      <w:pPr>
        <w:numPr>
          <w:ilvl w:val="1"/>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Manicuring (Trimming)</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After harvesting the inflorescences, the leaves immediately subtending the buds as well as dead leaves or stems shall be trimmed and removed. </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096BF4">
      <w:pPr>
        <w:spacing w:after="160" w:line="259" w:lineRule="auto"/>
        <w:ind w:left="2700"/>
        <w:contextualSpacing/>
        <w:rPr>
          <w:rFonts w:ascii="Times New Roman" w:eastAsia="Calibri" w:hAnsi="Times New Roman" w:cs="Times New Roman"/>
          <w:sz w:val="18"/>
          <w:szCs w:val="18"/>
          <w:lang w:val="en-JM"/>
        </w:rPr>
      </w:pPr>
      <w:r w:rsidRPr="00096BF4">
        <w:rPr>
          <w:rFonts w:ascii="Times New Roman" w:eastAsia="Calibri" w:hAnsi="Times New Roman" w:cs="Times New Roman"/>
          <w:b/>
          <w:sz w:val="18"/>
          <w:szCs w:val="18"/>
        </w:rPr>
        <w:t>NOTE</w:t>
      </w:r>
      <w:r w:rsidR="00096BF4" w:rsidRPr="00096BF4">
        <w:rPr>
          <w:rFonts w:ascii="Times New Roman" w:eastAsia="Calibri" w:hAnsi="Times New Roman" w:cs="Times New Roman"/>
          <w:b/>
          <w:sz w:val="18"/>
          <w:szCs w:val="18"/>
        </w:rPr>
        <w:t xml:space="preserve"> </w:t>
      </w:r>
      <w:proofErr w:type="gramStart"/>
      <w:r w:rsidR="00096BF4">
        <w:rPr>
          <w:rFonts w:ascii="Times New Roman" w:eastAsia="Calibri" w:hAnsi="Times New Roman" w:cs="Times New Roman"/>
          <w:b/>
          <w:sz w:val="18"/>
          <w:szCs w:val="18"/>
        </w:rPr>
        <w:t>15</w:t>
      </w:r>
      <w:r w:rsidR="00096BF4" w:rsidRPr="00096BF4">
        <w:rPr>
          <w:rFonts w:ascii="Times New Roman" w:eastAsia="Calibri" w:hAnsi="Times New Roman" w:cs="Times New Roman"/>
          <w:b/>
          <w:sz w:val="18"/>
          <w:szCs w:val="18"/>
        </w:rPr>
        <w:t xml:space="preserve">  </w:t>
      </w:r>
      <w:r w:rsidRPr="005D2E4A">
        <w:rPr>
          <w:rFonts w:ascii="Times New Roman" w:eastAsia="Calibri" w:hAnsi="Times New Roman" w:cs="Times New Roman"/>
          <w:sz w:val="18"/>
          <w:szCs w:val="18"/>
          <w:lang w:val="en-JM"/>
        </w:rPr>
        <w:t>Manicuring</w:t>
      </w:r>
      <w:proofErr w:type="gramEnd"/>
      <w:r w:rsidRPr="005D2E4A">
        <w:rPr>
          <w:rFonts w:ascii="Times New Roman" w:eastAsia="Calibri" w:hAnsi="Times New Roman" w:cs="Times New Roman"/>
          <w:sz w:val="18"/>
          <w:szCs w:val="18"/>
          <w:lang w:val="en-JM"/>
        </w:rPr>
        <w:t xml:space="preserve"> is best accomplished when the inflorescences are fresh for maximum preservation of the </w:t>
      </w:r>
      <w:proofErr w:type="spellStart"/>
      <w:r w:rsidRPr="005D2E4A">
        <w:rPr>
          <w:rFonts w:ascii="Times New Roman" w:eastAsia="Calibri" w:hAnsi="Times New Roman" w:cs="Times New Roman"/>
          <w:sz w:val="18"/>
          <w:szCs w:val="18"/>
          <w:lang w:val="en-JM"/>
        </w:rPr>
        <w:t>trichomes</w:t>
      </w:r>
      <w:proofErr w:type="spellEnd"/>
      <w:r w:rsidRPr="005D2E4A">
        <w:rPr>
          <w:rFonts w:ascii="Times New Roman" w:eastAsia="Calibri" w:hAnsi="Times New Roman" w:cs="Times New Roman"/>
          <w:sz w:val="18"/>
          <w:szCs w:val="18"/>
          <w:lang w:val="en-JM"/>
        </w:rPr>
        <w:t xml:space="preserve">, which are fresh, are pliable rather than brittle. Dry </w:t>
      </w:r>
      <w:proofErr w:type="spellStart"/>
      <w:r w:rsidRPr="005D2E4A">
        <w:rPr>
          <w:rFonts w:ascii="Times New Roman" w:eastAsia="Calibri" w:hAnsi="Times New Roman" w:cs="Times New Roman"/>
          <w:sz w:val="18"/>
          <w:szCs w:val="18"/>
          <w:lang w:val="en-JM"/>
        </w:rPr>
        <w:t>trichomes</w:t>
      </w:r>
      <w:proofErr w:type="spellEnd"/>
      <w:r w:rsidRPr="005D2E4A">
        <w:rPr>
          <w:rFonts w:ascii="Times New Roman" w:eastAsia="Calibri" w:hAnsi="Times New Roman" w:cs="Times New Roman"/>
          <w:sz w:val="18"/>
          <w:szCs w:val="18"/>
          <w:lang w:val="en-JM"/>
        </w:rPr>
        <w:t xml:space="preserve"> break off easily.</w:t>
      </w:r>
      <w:r w:rsidRPr="005D2E4A">
        <w:rPr>
          <w:rFonts w:ascii="Times New Roman" w:eastAsia="Calibri" w:hAnsi="Times New Roman" w:cs="Times New Roman"/>
          <w:sz w:val="18"/>
          <w:szCs w:val="18"/>
        </w:rPr>
        <w:t xml:space="preserve"> </w:t>
      </w:r>
      <w:r w:rsidRPr="005D2E4A">
        <w:rPr>
          <w:rFonts w:ascii="Times New Roman" w:eastAsia="Calibri" w:hAnsi="Times New Roman" w:cs="Times New Roman"/>
          <w:sz w:val="18"/>
          <w:szCs w:val="18"/>
          <w:lang w:val="en-JM"/>
        </w:rPr>
        <w:t xml:space="preserve">Manicuring can be accomplished by hand trimming, machine trimming, or a combination of both. </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This post- harvest processing shall be conducted in cool temperatures with good air circulation to prevent mould. </w:t>
      </w:r>
    </w:p>
    <w:p w:rsidR="005D2E4A" w:rsidRPr="005D2E4A" w:rsidRDefault="005D2E4A" w:rsidP="005D2E4A">
      <w:pPr>
        <w:contextualSpacing/>
        <w:rPr>
          <w:rFonts w:ascii="Times New Roman" w:eastAsia="Calibri" w:hAnsi="Times New Roman" w:cs="Times New Roman"/>
          <w:lang w:val="en-JM"/>
        </w:rPr>
      </w:pP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F23E5F">
      <w:pPr>
        <w:numPr>
          <w:ilvl w:val="1"/>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Cross-Contamination Prevention</w:t>
      </w:r>
    </w:p>
    <w:p w:rsidR="005D2E4A" w:rsidRPr="005D2E4A" w:rsidRDefault="005D2E4A" w:rsidP="005D2E4A">
      <w:pPr>
        <w:spacing w:after="160" w:line="259" w:lineRule="auto"/>
        <w:contextualSpacing/>
        <w:rPr>
          <w:rFonts w:ascii="Times New Roman" w:eastAsia="Calibri" w:hAnsi="Times New Roman" w:cs="Times New Roman"/>
          <w:b/>
          <w:lang w:val="en-JM"/>
        </w:rPr>
      </w:pPr>
    </w:p>
    <w:p w:rsidR="005D2E4A" w:rsidRPr="00096BF4" w:rsidRDefault="005D2E4A" w:rsidP="005D2E4A">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Drying shall be done in clean rooms to prevent microbial contamination. </w:t>
      </w:r>
    </w:p>
    <w:p w:rsidR="005D2E4A" w:rsidRPr="00096BF4" w:rsidRDefault="005D2E4A" w:rsidP="005D2E4A">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Each plant shall be tagged with the strain information and separated to prevent strain mixing.</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Plants with severe pest infestation or fungal pathogens shall be separated and appropriately disposed of.</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F23E5F">
      <w:pPr>
        <w:numPr>
          <w:ilvl w:val="1"/>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Packing Facility Sanitation</w:t>
      </w:r>
    </w:p>
    <w:p w:rsidR="005D2E4A" w:rsidRPr="00096BF4" w:rsidRDefault="005D2E4A" w:rsidP="005D2E4A">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The packing facility at a </w:t>
      </w:r>
      <w:r w:rsidRPr="005D2E4A">
        <w:rPr>
          <w:rFonts w:ascii="Times New Roman" w:eastAsia="Calibri" w:hAnsi="Times New Roman" w:cs="Times New Roman"/>
          <w:i/>
          <w:lang w:val="en-JM"/>
        </w:rPr>
        <w:t>Cannabis</w:t>
      </w:r>
      <w:r w:rsidRPr="005D2E4A">
        <w:rPr>
          <w:rFonts w:ascii="Times New Roman" w:eastAsia="Calibri" w:hAnsi="Times New Roman" w:cs="Times New Roman"/>
          <w:lang w:val="en-JM"/>
        </w:rPr>
        <w:t xml:space="preserve"> cultivation operation shall:</w:t>
      </w:r>
    </w:p>
    <w:p w:rsidR="005D2E4A" w:rsidRP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Provide adequate working space and storage room to allow for satisfactory performance of all o</w:t>
      </w:r>
      <w:r w:rsidR="00096BF4">
        <w:rPr>
          <w:rFonts w:ascii="Times New Roman" w:eastAsia="Calibri" w:hAnsi="Times New Roman" w:cs="Times New Roman"/>
        </w:rPr>
        <w:t xml:space="preserve">perations; </w:t>
      </w:r>
    </w:p>
    <w:p w:rsidR="005D2E4A" w:rsidRPr="00096BF4" w:rsidRDefault="005D2E4A" w:rsidP="005D2E4A">
      <w:pPr>
        <w:numPr>
          <w:ilvl w:val="3"/>
          <w:numId w:val="3"/>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Facilitate efficient and hygienic operations by allowing a regulated flow in processing from the arrival of the raw medicinal plant materials at the premises to the dispatch of the processed medicinal plant materials;</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Permit appropriate contro</w:t>
      </w:r>
      <w:r w:rsidR="00096BF4">
        <w:rPr>
          <w:rFonts w:ascii="Times New Roman" w:eastAsia="Calibri" w:hAnsi="Times New Roman" w:cs="Times New Roman"/>
        </w:rPr>
        <w:t xml:space="preserve">l of temperature and humidity; </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 xml:space="preserve">Permit the separation by partition or other means of processes that may cause cross-contamination, especially to isolate dirty areas (drying </w:t>
      </w:r>
      <w:r w:rsidR="00096BF4">
        <w:rPr>
          <w:rFonts w:ascii="Times New Roman" w:eastAsia="Calibri" w:hAnsi="Times New Roman" w:cs="Times New Roman"/>
        </w:rPr>
        <w:t xml:space="preserve">and milling) from clean areas; </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 xml:space="preserve">Permit control of access to different sections, </w:t>
      </w:r>
      <w:r w:rsidR="00096BF4">
        <w:rPr>
          <w:rFonts w:ascii="Times New Roman" w:eastAsia="Calibri" w:hAnsi="Times New Roman" w:cs="Times New Roman"/>
        </w:rPr>
        <w:t xml:space="preserve">where appropriate; </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 xml:space="preserve">Permit easy and adequate cleaning and facilitate </w:t>
      </w:r>
      <w:r w:rsidR="00096BF4">
        <w:rPr>
          <w:rFonts w:ascii="Times New Roman" w:eastAsia="Calibri" w:hAnsi="Times New Roman" w:cs="Times New Roman"/>
        </w:rPr>
        <w:t xml:space="preserve">proper supervision of hygiene; </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Prevent the entry of environmental contamina</w:t>
      </w:r>
      <w:r w:rsidR="00096BF4">
        <w:rPr>
          <w:rFonts w:ascii="Times New Roman" w:eastAsia="Calibri" w:hAnsi="Times New Roman" w:cs="Times New Roman"/>
        </w:rPr>
        <w:t xml:space="preserve">nts such as smoke, dust, etc.; </w:t>
      </w:r>
    </w:p>
    <w:p w:rsidR="005D2E4A" w:rsidRPr="005D2E4A" w:rsidRDefault="005D2E4A" w:rsidP="00F23E5F">
      <w:pPr>
        <w:numPr>
          <w:ilvl w:val="3"/>
          <w:numId w:val="3"/>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 xml:space="preserve">Prevent the entrance and </w:t>
      </w:r>
      <w:proofErr w:type="spellStart"/>
      <w:r w:rsidRPr="005D2E4A">
        <w:rPr>
          <w:rFonts w:ascii="Times New Roman" w:eastAsia="Calibri" w:hAnsi="Times New Roman" w:cs="Times New Roman"/>
        </w:rPr>
        <w:t>harbouring</w:t>
      </w:r>
      <w:proofErr w:type="spellEnd"/>
      <w:r w:rsidRPr="005D2E4A">
        <w:rPr>
          <w:rFonts w:ascii="Times New Roman" w:eastAsia="Calibri" w:hAnsi="Times New Roman" w:cs="Times New Roman"/>
        </w:rPr>
        <w:t xml:space="preserve"> of pests, livestock and domesticated ani</w:t>
      </w:r>
      <w:r w:rsidR="00096BF4">
        <w:rPr>
          <w:rFonts w:ascii="Times New Roman" w:eastAsia="Calibri" w:hAnsi="Times New Roman" w:cs="Times New Roman"/>
        </w:rPr>
        <w:t xml:space="preserve">mals; </w:t>
      </w:r>
    </w:p>
    <w:p w:rsidR="005D2E4A" w:rsidRDefault="005D2E4A" w:rsidP="00F23E5F">
      <w:pPr>
        <w:numPr>
          <w:ilvl w:val="3"/>
          <w:numId w:val="3"/>
        </w:numPr>
        <w:spacing w:after="160" w:line="259" w:lineRule="auto"/>
        <w:contextualSpacing/>
        <w:rPr>
          <w:rFonts w:ascii="Times New Roman" w:eastAsia="Calibri" w:hAnsi="Times New Roman" w:cs="Times New Roman"/>
        </w:rPr>
      </w:pPr>
      <w:r w:rsidRPr="005D2E4A">
        <w:rPr>
          <w:rFonts w:ascii="Times New Roman" w:eastAsia="Calibri" w:hAnsi="Times New Roman" w:cs="Times New Roman"/>
        </w:rPr>
        <w:t xml:space="preserve">Where appropriate, prevent direct sunlight from entering a particular section. </w:t>
      </w:r>
      <w:r w:rsidRPr="005D2E4A">
        <w:rPr>
          <w:rFonts w:ascii="Times New Roman" w:eastAsia="Calibri" w:hAnsi="Times New Roman" w:cs="Times New Roman"/>
        </w:rPr>
        <w:br/>
      </w:r>
    </w:p>
    <w:p w:rsidR="00096BF4" w:rsidRDefault="00096BF4" w:rsidP="00096BF4">
      <w:pPr>
        <w:spacing w:after="160" w:line="259" w:lineRule="auto"/>
        <w:contextualSpacing/>
        <w:rPr>
          <w:rFonts w:ascii="Times New Roman" w:eastAsia="Calibri" w:hAnsi="Times New Roman" w:cs="Times New Roman"/>
        </w:rPr>
      </w:pPr>
    </w:p>
    <w:p w:rsidR="00096BF4" w:rsidRPr="005D2E4A" w:rsidRDefault="00096BF4" w:rsidP="00096BF4">
      <w:pPr>
        <w:spacing w:after="160" w:line="259" w:lineRule="auto"/>
        <w:contextualSpacing/>
        <w:rPr>
          <w:rFonts w:ascii="Times New Roman" w:eastAsia="Calibri" w:hAnsi="Times New Roman" w:cs="Times New Roman"/>
        </w:rPr>
      </w:pPr>
    </w:p>
    <w:p w:rsidR="005D2E4A" w:rsidRPr="005D2E4A" w:rsidRDefault="005D2E4A" w:rsidP="00F23E5F">
      <w:pPr>
        <w:numPr>
          <w:ilvl w:val="1"/>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lastRenderedPageBreak/>
        <w:t>Inspection and Sorting</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096BF4" w:rsidRDefault="005D2E4A" w:rsidP="005D2E4A">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Raw medicinal plant materials shall be inspected and sorted prior to primary processing. The inspection shall include:</w:t>
      </w:r>
    </w:p>
    <w:p w:rsidR="00386ED0" w:rsidRDefault="005D2E4A" w:rsidP="00F23E5F">
      <w:pPr>
        <w:pStyle w:val="ListParagraph"/>
        <w:numPr>
          <w:ilvl w:val="3"/>
          <w:numId w:val="3"/>
        </w:numPr>
        <w:rPr>
          <w:rFonts w:ascii="Times New Roman" w:eastAsia="Calibri" w:hAnsi="Times New Roman" w:cs="Times New Roman"/>
        </w:rPr>
      </w:pPr>
      <w:r w:rsidRPr="00386ED0">
        <w:rPr>
          <w:rFonts w:ascii="Times New Roman" w:eastAsia="Calibri" w:hAnsi="Times New Roman" w:cs="Times New Roman"/>
        </w:rPr>
        <w:t>visual inspection for cross-contamination by untargeted medicinal plants and/or plant parts; and</w:t>
      </w:r>
    </w:p>
    <w:p w:rsidR="005D2E4A" w:rsidRPr="00096BF4" w:rsidRDefault="005D2E4A" w:rsidP="005D2E4A">
      <w:pPr>
        <w:pStyle w:val="ListParagraph"/>
        <w:numPr>
          <w:ilvl w:val="3"/>
          <w:numId w:val="3"/>
        </w:numPr>
        <w:rPr>
          <w:rFonts w:ascii="Times New Roman" w:eastAsia="Calibri" w:hAnsi="Times New Roman" w:cs="Times New Roman"/>
        </w:rPr>
      </w:pPr>
      <w:proofErr w:type="gramStart"/>
      <w:r w:rsidRPr="00386ED0">
        <w:rPr>
          <w:rFonts w:ascii="Times New Roman" w:eastAsia="Calibri" w:hAnsi="Times New Roman" w:cs="Times New Roman"/>
        </w:rPr>
        <w:t>visual</w:t>
      </w:r>
      <w:proofErr w:type="gramEnd"/>
      <w:r w:rsidRPr="00386ED0">
        <w:rPr>
          <w:rFonts w:ascii="Times New Roman" w:eastAsia="Calibri" w:hAnsi="Times New Roman" w:cs="Times New Roman"/>
        </w:rPr>
        <w:t xml:space="preserve"> inspection for foreign matter and organoleptic evaluation, such as appearance, damage, size, colour, </w:t>
      </w:r>
      <w:proofErr w:type="spellStart"/>
      <w:r w:rsidRPr="00386ED0">
        <w:rPr>
          <w:rFonts w:ascii="Times New Roman" w:eastAsia="Calibri" w:hAnsi="Times New Roman" w:cs="Times New Roman"/>
        </w:rPr>
        <w:t>odour</w:t>
      </w:r>
      <w:proofErr w:type="spellEnd"/>
      <w:r w:rsidRPr="00386ED0">
        <w:rPr>
          <w:rFonts w:ascii="Times New Roman" w:eastAsia="Calibri" w:hAnsi="Times New Roman" w:cs="Times New Roman"/>
        </w:rPr>
        <w:t>, and possibly taste.</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F23E5F">
      <w:pPr>
        <w:numPr>
          <w:ilvl w:val="1"/>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Primary Processing</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On arrival at the processing facility, the harvested crop shall be directly unloaded and unpacked. </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EB4233">
      <w:pPr>
        <w:spacing w:after="160" w:line="259" w:lineRule="auto"/>
        <w:ind w:left="2700"/>
        <w:contextualSpacing/>
        <w:rPr>
          <w:rFonts w:ascii="Times New Roman" w:eastAsia="Calibri" w:hAnsi="Times New Roman" w:cs="Times New Roman"/>
          <w:sz w:val="18"/>
          <w:szCs w:val="18"/>
          <w:lang w:val="en-JM"/>
        </w:rPr>
      </w:pPr>
      <w:r w:rsidRPr="00096BF4">
        <w:rPr>
          <w:rFonts w:ascii="Times New Roman" w:eastAsia="Calibri" w:hAnsi="Times New Roman" w:cs="Times New Roman"/>
          <w:b/>
          <w:sz w:val="18"/>
          <w:szCs w:val="18"/>
          <w:lang w:val="en-JM"/>
        </w:rPr>
        <w:t>NOTE</w:t>
      </w:r>
      <w:r w:rsidR="00096BF4">
        <w:rPr>
          <w:rFonts w:ascii="Times New Roman" w:eastAsia="Calibri" w:hAnsi="Times New Roman" w:cs="Times New Roman"/>
          <w:b/>
          <w:sz w:val="18"/>
          <w:szCs w:val="18"/>
          <w:lang w:val="en-JM"/>
        </w:rPr>
        <w:t xml:space="preserve"> 16</w:t>
      </w:r>
      <w:r w:rsidRPr="005D2E4A">
        <w:rPr>
          <w:rFonts w:ascii="Times New Roman" w:eastAsia="Calibri" w:hAnsi="Times New Roman" w:cs="Times New Roman"/>
          <w:sz w:val="18"/>
          <w:szCs w:val="18"/>
          <w:lang w:val="en-JM"/>
        </w:rPr>
        <w:t xml:space="preserve">    Primary processing includes washing, cutting before drying, decontamination, freezing, distillation, drying, etc.</w:t>
      </w:r>
    </w:p>
    <w:p w:rsidR="005D2E4A" w:rsidRPr="005D2E4A" w:rsidRDefault="005D2E4A" w:rsidP="005D2E4A">
      <w:pPr>
        <w:spacing w:after="160" w:line="259" w:lineRule="auto"/>
        <w:contextualSpacing/>
        <w:rPr>
          <w:rFonts w:ascii="Times New Roman" w:eastAsia="Calibri" w:hAnsi="Times New Roman" w:cs="Times New Roman"/>
          <w:lang w:val="en-JM"/>
        </w:rPr>
      </w:pPr>
    </w:p>
    <w:p w:rsidR="00CC0491" w:rsidRPr="00096BF4" w:rsidRDefault="005D2E4A" w:rsidP="00096BF4">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Prior to processing, the material shall not be exposed to direct sunlight (except in cases that specifically requires this) and shall be protected from rain and adverse environmental conditions.</w:t>
      </w:r>
    </w:p>
    <w:p w:rsidR="00CC0491" w:rsidRPr="00096BF4" w:rsidRDefault="005D2E4A" w:rsidP="00CC0491">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Standard operating procedures shall be followed and all modifications made shall be justified by adequate test data demonstrating that the quality of the medicinal plant material is not diminished.</w:t>
      </w:r>
    </w:p>
    <w:p w:rsidR="00CC0491" w:rsidRPr="00096BF4" w:rsidRDefault="005D2E4A" w:rsidP="00CC0491">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Harvested or collected raw medicinal plant materials shall be promptly unloaded and unpacked upon arrival at the processing facility. </w:t>
      </w:r>
    </w:p>
    <w:p w:rsidR="00CC0491" w:rsidRPr="00096BF4" w:rsidRDefault="005D2E4A" w:rsidP="00096BF4">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Prior to processing, the medicinal plant materials shall be protected from rain, moisture and any other conditions that might cause deterioration. </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Medicinal plant materials shall be exposed to direct sunlight only where there is a specific need for this mode of drying.</w:t>
      </w:r>
    </w:p>
    <w:p w:rsidR="005D2E4A" w:rsidRPr="005D2E4A" w:rsidRDefault="005D2E4A" w:rsidP="005D2E4A">
      <w:pPr>
        <w:spacing w:after="160" w:line="259" w:lineRule="auto"/>
        <w:contextualSpacing/>
        <w:rPr>
          <w:rFonts w:ascii="Times New Roman" w:eastAsia="Calibri" w:hAnsi="Times New Roman" w:cs="Times New Roman"/>
          <w:b/>
          <w:lang w:val="en-JM"/>
        </w:rPr>
      </w:pPr>
    </w:p>
    <w:p w:rsidR="005D2E4A" w:rsidRPr="005D2E4A" w:rsidRDefault="005D2E4A" w:rsidP="00F23E5F">
      <w:pPr>
        <w:numPr>
          <w:ilvl w:val="1"/>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Drying</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Drying conditions of crops shall not adversely affect the quality such as drying on unsuitable surfaces, i.e. directly on the ground or under direct sunlight. A uniform drying speed of the crops and the prevention of mould growth by appropriate measures shall be assured</w:t>
      </w:r>
      <w:r w:rsidR="00096BF4">
        <w:rPr>
          <w:rFonts w:ascii="Times New Roman" w:eastAsia="Calibri" w:hAnsi="Times New Roman" w:cs="Times New Roman"/>
          <w:lang w:val="en-JM"/>
        </w:rPr>
        <w:t>.</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During initial drying</w:t>
      </w:r>
      <w:r w:rsidRPr="005D2E4A">
        <w:rPr>
          <w:rFonts w:ascii="Times New Roman" w:eastAsia="Calibri" w:hAnsi="Times New Roman" w:cs="Times New Roman"/>
          <w:i/>
          <w:lang w:val="en-JM"/>
        </w:rPr>
        <w:t xml:space="preserve">, </w:t>
      </w:r>
      <w:r w:rsidRPr="005D2E4A">
        <w:rPr>
          <w:rFonts w:ascii="Times New Roman" w:eastAsia="Calibri" w:hAnsi="Times New Roman" w:cs="Times New Roman"/>
          <w:lang w:val="en-JM"/>
        </w:rPr>
        <w:t>in cases where plant material is dried in the open air, the material shall be spread in a thin layer, to ensure good air circulation of the drying racks placed at sufficient di</w:t>
      </w:r>
      <w:r w:rsidR="00096BF4">
        <w:rPr>
          <w:rFonts w:ascii="Times New Roman" w:eastAsia="Calibri" w:hAnsi="Times New Roman" w:cs="Times New Roman"/>
          <w:lang w:val="en-JM"/>
        </w:rPr>
        <w:t>stance from the drying surface.</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Where plant material is not dried in the open air optimal drying conditions, (i.e. temperature and drying time) s</w:t>
      </w:r>
      <w:r w:rsidR="00096BF4">
        <w:rPr>
          <w:rFonts w:ascii="Times New Roman" w:eastAsia="Calibri" w:hAnsi="Times New Roman" w:cs="Times New Roman"/>
          <w:lang w:val="en-JM"/>
        </w:rPr>
        <w:t>hall be followed, and recorded.</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The following shall be standardized during drying:</w:t>
      </w:r>
    </w:p>
    <w:p w:rsidR="005D2E4A" w:rsidRPr="005D2E4A" w:rsidRDefault="005D2E4A" w:rsidP="00F23E5F">
      <w:pPr>
        <w:numPr>
          <w:ilvl w:val="0"/>
          <w:numId w:val="6"/>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atmospheric humidity;</w:t>
      </w:r>
    </w:p>
    <w:p w:rsidR="005D2E4A" w:rsidRPr="005D2E4A" w:rsidRDefault="005D2E4A" w:rsidP="00F23E5F">
      <w:pPr>
        <w:numPr>
          <w:ilvl w:val="0"/>
          <w:numId w:val="6"/>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temperature;</w:t>
      </w:r>
    </w:p>
    <w:p w:rsidR="005D2E4A" w:rsidRPr="005D2E4A" w:rsidRDefault="005D2E4A" w:rsidP="00F23E5F">
      <w:pPr>
        <w:numPr>
          <w:ilvl w:val="0"/>
          <w:numId w:val="6"/>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lang w:val="en-JM"/>
        </w:rPr>
        <w:t>ventilation; and</w:t>
      </w:r>
    </w:p>
    <w:p w:rsidR="005D2E4A" w:rsidRPr="005D2E4A" w:rsidRDefault="005D2E4A" w:rsidP="00F23E5F">
      <w:pPr>
        <w:numPr>
          <w:ilvl w:val="0"/>
          <w:numId w:val="6"/>
        </w:numPr>
        <w:spacing w:after="160" w:line="259" w:lineRule="auto"/>
        <w:contextualSpacing/>
        <w:rPr>
          <w:rFonts w:ascii="Times New Roman" w:eastAsia="Calibri" w:hAnsi="Times New Roman" w:cs="Times New Roman"/>
          <w:b/>
          <w:lang w:val="en-JM"/>
        </w:rPr>
      </w:pPr>
      <w:proofErr w:type="gramStart"/>
      <w:r w:rsidRPr="005D2E4A">
        <w:rPr>
          <w:rFonts w:ascii="Times New Roman" w:eastAsia="Calibri" w:hAnsi="Times New Roman" w:cs="Times New Roman"/>
          <w:lang w:val="en-JM"/>
        </w:rPr>
        <w:t>drying</w:t>
      </w:r>
      <w:proofErr w:type="gramEnd"/>
      <w:r w:rsidRPr="005D2E4A">
        <w:rPr>
          <w:rFonts w:ascii="Times New Roman" w:eastAsia="Calibri" w:hAnsi="Times New Roman" w:cs="Times New Roman"/>
          <w:lang w:val="en-JM"/>
        </w:rPr>
        <w:t xml:space="preserve"> time.</w:t>
      </w:r>
    </w:p>
    <w:p w:rsidR="00096BF4" w:rsidRPr="005D2E4A" w:rsidRDefault="00096BF4" w:rsidP="005D2E4A">
      <w:pPr>
        <w:spacing w:after="160" w:line="259" w:lineRule="auto"/>
        <w:rPr>
          <w:rFonts w:ascii="Times New Roman" w:eastAsia="Times New Roman" w:hAnsi="Times New Roman" w:cs="Times New Roman"/>
          <w:b/>
          <w:sz w:val="24"/>
          <w:szCs w:val="24"/>
          <w:lang w:val="en-JM"/>
        </w:rPr>
      </w:pPr>
    </w:p>
    <w:p w:rsidR="005D2E4A" w:rsidRPr="005D2E4A" w:rsidRDefault="005D2E4A" w:rsidP="00F23E5F">
      <w:pPr>
        <w:numPr>
          <w:ilvl w:val="1"/>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lastRenderedPageBreak/>
        <w:t>Curing</w:t>
      </w:r>
    </w:p>
    <w:p w:rsid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During final drying, plants shall be protected from light and shall be minimally handled as the inflorescence bruise easily during handling. </w:t>
      </w:r>
    </w:p>
    <w:p w:rsidR="00CC0491" w:rsidRPr="005D2E4A" w:rsidRDefault="00CC0491" w:rsidP="00CC0491">
      <w:pPr>
        <w:spacing w:after="160" w:line="259" w:lineRule="auto"/>
        <w:ind w:left="2700"/>
        <w:contextualSpacing/>
        <w:rPr>
          <w:rFonts w:ascii="Times New Roman" w:eastAsia="Calibri" w:hAnsi="Times New Roman" w:cs="Times New Roman"/>
          <w:lang w:val="en-JM"/>
        </w:rPr>
      </w:pP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 xml:space="preserve">Plants shall be completely dried, with inflorescences containing approximately 10% moisture, to prevent formation of mould. </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EB4233">
      <w:pPr>
        <w:spacing w:after="160" w:line="259" w:lineRule="auto"/>
        <w:ind w:left="2700"/>
        <w:contextualSpacing/>
        <w:rPr>
          <w:rFonts w:ascii="Times New Roman" w:eastAsia="Calibri" w:hAnsi="Times New Roman" w:cs="Times New Roman"/>
          <w:sz w:val="18"/>
          <w:szCs w:val="18"/>
          <w:lang w:val="en-JM"/>
        </w:rPr>
      </w:pPr>
      <w:r w:rsidRPr="00096BF4">
        <w:rPr>
          <w:rFonts w:ascii="Times New Roman" w:eastAsia="Calibri" w:hAnsi="Times New Roman" w:cs="Times New Roman"/>
          <w:b/>
          <w:sz w:val="18"/>
          <w:szCs w:val="18"/>
          <w:lang w:val="en-JM"/>
        </w:rPr>
        <w:t>NOTE</w:t>
      </w:r>
      <w:r w:rsidR="00096BF4">
        <w:rPr>
          <w:rFonts w:ascii="Times New Roman" w:eastAsia="Calibri" w:hAnsi="Times New Roman" w:cs="Times New Roman"/>
          <w:b/>
          <w:sz w:val="18"/>
          <w:szCs w:val="18"/>
          <w:lang w:val="en-JM"/>
        </w:rPr>
        <w:t xml:space="preserve"> 17</w:t>
      </w:r>
      <w:r w:rsidRPr="00096BF4">
        <w:rPr>
          <w:rFonts w:ascii="Times New Roman" w:eastAsia="Calibri" w:hAnsi="Times New Roman" w:cs="Times New Roman"/>
          <w:b/>
          <w:sz w:val="18"/>
          <w:szCs w:val="18"/>
          <w:lang w:val="en-JM"/>
        </w:rPr>
        <w:tab/>
      </w:r>
      <w:r w:rsidRPr="005D2E4A">
        <w:rPr>
          <w:rFonts w:ascii="Times New Roman" w:eastAsia="Calibri" w:hAnsi="Times New Roman" w:cs="Times New Roman"/>
          <w:sz w:val="18"/>
          <w:szCs w:val="18"/>
          <w:lang w:val="en-JM"/>
        </w:rPr>
        <w:t xml:space="preserve">Final Drying. After the initial drying process, the inflorescences are often placed in plastic bags or glass containers, and initially closed and then opened ever 12-24 </w:t>
      </w:r>
      <w:proofErr w:type="spellStart"/>
      <w:r w:rsidRPr="005D2E4A">
        <w:rPr>
          <w:rFonts w:ascii="Times New Roman" w:eastAsia="Calibri" w:hAnsi="Times New Roman" w:cs="Times New Roman"/>
          <w:sz w:val="18"/>
          <w:szCs w:val="18"/>
          <w:lang w:val="en-JM"/>
        </w:rPr>
        <w:t>hrs</w:t>
      </w:r>
      <w:proofErr w:type="spellEnd"/>
      <w:r w:rsidRPr="005D2E4A">
        <w:rPr>
          <w:rFonts w:ascii="Times New Roman" w:eastAsia="Calibri" w:hAnsi="Times New Roman" w:cs="Times New Roman"/>
          <w:sz w:val="18"/>
          <w:szCs w:val="18"/>
          <w:lang w:val="en-JM"/>
        </w:rPr>
        <w:t xml:space="preserve"> for 1-2 weeks until the material is completely dried. Drying is sufficient when the small stem attached to the inflorescence snaps easily. When completely dried, the inflorescences contain approximately 10% moisture. If not properly dried, mould can form.</w:t>
      </w:r>
    </w:p>
    <w:p w:rsidR="005D2E4A" w:rsidRPr="005D2E4A" w:rsidRDefault="005D2E4A" w:rsidP="005D2E4A">
      <w:pPr>
        <w:spacing w:after="160" w:line="259" w:lineRule="auto"/>
        <w:contextualSpacing/>
        <w:rPr>
          <w:rFonts w:ascii="Times New Roman" w:eastAsia="Calibri" w:hAnsi="Times New Roman" w:cs="Times New Roman"/>
          <w:lang w:val="en-JM"/>
        </w:rPr>
      </w:pPr>
    </w:p>
    <w:p w:rsidR="005D2E4A" w:rsidRPr="005D2E4A" w:rsidRDefault="005D2E4A" w:rsidP="00F23E5F">
      <w:pPr>
        <w:numPr>
          <w:ilvl w:val="1"/>
          <w:numId w:val="3"/>
        </w:numPr>
        <w:spacing w:after="160" w:line="259" w:lineRule="auto"/>
        <w:contextualSpacing/>
        <w:rPr>
          <w:rFonts w:ascii="Times New Roman" w:eastAsia="Calibri" w:hAnsi="Times New Roman" w:cs="Times New Roman"/>
          <w:b/>
          <w:lang w:val="en-JM"/>
        </w:rPr>
      </w:pPr>
      <w:r w:rsidRPr="005D2E4A">
        <w:rPr>
          <w:rFonts w:ascii="Times New Roman" w:eastAsia="Calibri" w:hAnsi="Times New Roman" w:cs="Times New Roman"/>
          <w:b/>
          <w:lang w:val="en-JM"/>
        </w:rPr>
        <w:t xml:space="preserve">Storage </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Storage and distribution procedures shall be developed and implemented. Dried, packaged products and extracts shall be stored in a dry, well ventilated building in which daily temperature fluctuations are limited a</w:t>
      </w:r>
      <w:r w:rsidR="00096BF4">
        <w:rPr>
          <w:rFonts w:ascii="Times New Roman" w:eastAsia="Calibri" w:hAnsi="Times New Roman" w:cs="Times New Roman"/>
          <w:lang w:val="en-JM"/>
        </w:rPr>
        <w:t>nd good ventilation is ensured.</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Fresh products shall be stored between 1 °C and 5 °C; frozen products shall be kept at temperatures below 18 °C (or below 20 °C for long-term storage). In the event of bulk transport, it is important to d</w:t>
      </w:r>
      <w:r w:rsidR="00096BF4">
        <w:rPr>
          <w:rFonts w:ascii="Times New Roman" w:eastAsia="Calibri" w:hAnsi="Times New Roman" w:cs="Times New Roman"/>
          <w:lang w:val="en-JM"/>
        </w:rPr>
        <w:t>ry conditions shall be ensured.</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To prevent mould formation or fermentation, ventilated containers or transport vehicles with other venti</w:t>
      </w:r>
      <w:r w:rsidR="00096BF4">
        <w:rPr>
          <w:rFonts w:ascii="Times New Roman" w:eastAsia="Calibri" w:hAnsi="Times New Roman" w:cs="Times New Roman"/>
          <w:lang w:val="en-JM"/>
        </w:rPr>
        <w:t>lated facilities shall be used.</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Decontamination of the storage area to combat pests shall be carried out only where necessar</w:t>
      </w:r>
      <w:r w:rsidR="00096BF4">
        <w:rPr>
          <w:rFonts w:ascii="Times New Roman" w:eastAsia="Calibri" w:hAnsi="Times New Roman" w:cs="Times New Roman"/>
          <w:lang w:val="en-JM"/>
        </w:rPr>
        <w:t xml:space="preserve">y and by authorised personnel. </w:t>
      </w:r>
    </w:p>
    <w:p w:rsidR="005D2E4A" w:rsidRPr="005D2E4A" w:rsidRDefault="005D2E4A" w:rsidP="00F23E5F">
      <w:pPr>
        <w:numPr>
          <w:ilvl w:val="2"/>
          <w:numId w:val="3"/>
        </w:numPr>
        <w:spacing w:after="160" w:line="259" w:lineRule="auto"/>
        <w:contextualSpacing/>
        <w:rPr>
          <w:rFonts w:ascii="Times New Roman" w:eastAsia="Calibri" w:hAnsi="Times New Roman" w:cs="Times New Roman"/>
          <w:lang w:val="en-JM"/>
        </w:rPr>
      </w:pPr>
      <w:r w:rsidRPr="005D2E4A">
        <w:rPr>
          <w:rFonts w:ascii="Times New Roman" w:eastAsia="Calibri" w:hAnsi="Times New Roman" w:cs="Times New Roman"/>
          <w:lang w:val="en-JM"/>
        </w:rPr>
        <w:t>When frozen storage or saturated steam is used for pest control, the moisture content of the product shall be controlled after treatment.</w:t>
      </w:r>
    </w:p>
    <w:p w:rsidR="005D2E4A" w:rsidRPr="005D2E4A" w:rsidRDefault="005D2E4A" w:rsidP="005D2E4A">
      <w:pPr>
        <w:tabs>
          <w:tab w:val="left" w:pos="1843"/>
        </w:tabs>
        <w:spacing w:after="160" w:line="259" w:lineRule="auto"/>
        <w:contextualSpacing/>
        <w:rPr>
          <w:rFonts w:ascii="Times New Roman" w:eastAsia="Calibri" w:hAnsi="Times New Roman" w:cs="Times New Roman"/>
          <w:lang w:val="en-JM"/>
        </w:rPr>
      </w:pPr>
    </w:p>
    <w:p w:rsidR="005D2E4A" w:rsidRDefault="005D2E4A" w:rsidP="005D2E4A">
      <w:pPr>
        <w:spacing w:after="160" w:line="259" w:lineRule="auto"/>
        <w:rPr>
          <w:rFonts w:ascii="Times New Roman" w:eastAsia="Times New Roman" w:hAnsi="Times New Roman" w:cs="Times New Roman"/>
          <w:sz w:val="24"/>
          <w:szCs w:val="24"/>
          <w:lang w:val="en-JM"/>
        </w:rPr>
      </w:pPr>
    </w:p>
    <w:p w:rsidR="00CC0491" w:rsidRDefault="00CC0491" w:rsidP="005D2E4A">
      <w:pPr>
        <w:spacing w:after="160" w:line="259" w:lineRule="auto"/>
        <w:rPr>
          <w:rFonts w:ascii="Times New Roman" w:eastAsia="Times New Roman" w:hAnsi="Times New Roman" w:cs="Times New Roman"/>
          <w:sz w:val="24"/>
          <w:szCs w:val="24"/>
          <w:lang w:val="en-JM"/>
        </w:rPr>
      </w:pPr>
    </w:p>
    <w:p w:rsidR="00CC0491" w:rsidRDefault="00CC0491" w:rsidP="005D2E4A">
      <w:pPr>
        <w:spacing w:after="160" w:line="259" w:lineRule="auto"/>
        <w:rPr>
          <w:rFonts w:ascii="Times New Roman" w:eastAsia="Times New Roman" w:hAnsi="Times New Roman" w:cs="Times New Roman"/>
          <w:sz w:val="24"/>
          <w:szCs w:val="24"/>
          <w:lang w:val="en-JM"/>
        </w:rPr>
      </w:pPr>
    </w:p>
    <w:p w:rsidR="00CC0491" w:rsidRDefault="00CC0491" w:rsidP="005D2E4A">
      <w:pPr>
        <w:spacing w:after="160" w:line="259" w:lineRule="auto"/>
        <w:rPr>
          <w:rFonts w:ascii="Times New Roman" w:eastAsia="Times New Roman" w:hAnsi="Times New Roman" w:cs="Times New Roman"/>
          <w:sz w:val="24"/>
          <w:szCs w:val="24"/>
          <w:lang w:val="en-JM"/>
        </w:rPr>
      </w:pPr>
    </w:p>
    <w:p w:rsidR="00CC0491" w:rsidRDefault="00CC0491" w:rsidP="005D2E4A">
      <w:pPr>
        <w:spacing w:after="160" w:line="259" w:lineRule="auto"/>
        <w:rPr>
          <w:rFonts w:ascii="Times New Roman" w:eastAsia="Times New Roman" w:hAnsi="Times New Roman" w:cs="Times New Roman"/>
          <w:sz w:val="24"/>
          <w:szCs w:val="24"/>
          <w:lang w:val="en-JM"/>
        </w:rPr>
      </w:pPr>
    </w:p>
    <w:p w:rsidR="00CC0491" w:rsidRDefault="00CC0491" w:rsidP="005D2E4A">
      <w:pPr>
        <w:spacing w:after="160" w:line="259" w:lineRule="auto"/>
        <w:rPr>
          <w:rFonts w:ascii="Times New Roman" w:eastAsia="Times New Roman" w:hAnsi="Times New Roman" w:cs="Times New Roman"/>
          <w:sz w:val="24"/>
          <w:szCs w:val="24"/>
          <w:lang w:val="en-JM"/>
        </w:rPr>
      </w:pPr>
    </w:p>
    <w:p w:rsidR="00CC0491" w:rsidRDefault="00CC0491" w:rsidP="005D2E4A">
      <w:pPr>
        <w:spacing w:after="160" w:line="259" w:lineRule="auto"/>
        <w:rPr>
          <w:rFonts w:ascii="Times New Roman" w:eastAsia="Times New Roman" w:hAnsi="Times New Roman" w:cs="Times New Roman"/>
          <w:sz w:val="24"/>
          <w:szCs w:val="24"/>
          <w:lang w:val="en-JM"/>
        </w:rPr>
      </w:pPr>
    </w:p>
    <w:p w:rsidR="00CC0491" w:rsidRDefault="00CC0491" w:rsidP="005D2E4A">
      <w:pPr>
        <w:spacing w:after="160" w:line="259" w:lineRule="auto"/>
        <w:rPr>
          <w:rFonts w:ascii="Times New Roman" w:eastAsia="Times New Roman" w:hAnsi="Times New Roman" w:cs="Times New Roman"/>
          <w:sz w:val="24"/>
          <w:szCs w:val="24"/>
          <w:lang w:val="en-JM"/>
        </w:rPr>
      </w:pPr>
    </w:p>
    <w:p w:rsidR="00096BF4" w:rsidRDefault="00096BF4" w:rsidP="005D2E4A">
      <w:pPr>
        <w:spacing w:after="160" w:line="259" w:lineRule="auto"/>
        <w:rPr>
          <w:rFonts w:ascii="Times New Roman" w:eastAsia="Times New Roman" w:hAnsi="Times New Roman" w:cs="Times New Roman"/>
          <w:sz w:val="24"/>
          <w:szCs w:val="24"/>
          <w:lang w:val="en-JM"/>
        </w:rPr>
      </w:pPr>
    </w:p>
    <w:p w:rsidR="00096BF4" w:rsidRDefault="00096BF4" w:rsidP="005D2E4A">
      <w:pPr>
        <w:spacing w:after="160" w:line="259" w:lineRule="auto"/>
        <w:rPr>
          <w:rFonts w:ascii="Times New Roman" w:eastAsia="Times New Roman" w:hAnsi="Times New Roman" w:cs="Times New Roman"/>
          <w:sz w:val="24"/>
          <w:szCs w:val="24"/>
          <w:lang w:val="en-JM"/>
        </w:rPr>
      </w:pPr>
    </w:p>
    <w:p w:rsidR="00096BF4" w:rsidRPr="005D2E4A" w:rsidRDefault="00096BF4" w:rsidP="005D2E4A">
      <w:pPr>
        <w:spacing w:after="160" w:line="259" w:lineRule="auto"/>
        <w:rPr>
          <w:rFonts w:ascii="Times New Roman" w:eastAsia="Times New Roman" w:hAnsi="Times New Roman" w:cs="Times New Roman"/>
          <w:sz w:val="24"/>
          <w:szCs w:val="24"/>
          <w:lang w:val="en-JM"/>
        </w:rPr>
      </w:pPr>
    </w:p>
    <w:p w:rsidR="005D2E4A" w:rsidRPr="005D2E4A" w:rsidRDefault="005D2E4A" w:rsidP="005D2E4A">
      <w:pPr>
        <w:spacing w:after="0" w:line="240" w:lineRule="auto"/>
        <w:rPr>
          <w:rFonts w:ascii="Times New Roman" w:eastAsia="Times New Roman" w:hAnsi="Times New Roman" w:cs="Times New Roman"/>
          <w:b/>
          <w:sz w:val="24"/>
          <w:szCs w:val="24"/>
          <w:lang w:val="en-JM"/>
        </w:rPr>
      </w:pPr>
    </w:p>
    <w:p w:rsidR="00F12D79" w:rsidRPr="003749AB" w:rsidRDefault="00F12D79" w:rsidP="00F12D79">
      <w:pPr>
        <w:spacing w:after="0" w:line="240" w:lineRule="auto"/>
        <w:jc w:val="both"/>
        <w:rPr>
          <w:rFonts w:ascii="Times New Roman" w:eastAsia="Times New Roman" w:hAnsi="Times New Roman" w:cs="Times New Roman"/>
          <w:b/>
          <w:sz w:val="16"/>
          <w:szCs w:val="16"/>
        </w:rPr>
      </w:pPr>
      <w:r w:rsidRPr="003749AB">
        <w:rPr>
          <w:rFonts w:ascii="Times New Roman" w:eastAsia="Times New Roman" w:hAnsi="Times New Roman" w:cs="Times New Roman"/>
          <w:b/>
          <w:sz w:val="16"/>
          <w:szCs w:val="16"/>
        </w:rPr>
        <w:t>Standards Council</w:t>
      </w:r>
    </w:p>
    <w:p w:rsidR="00F12D79" w:rsidRPr="003749AB" w:rsidRDefault="00F12D79" w:rsidP="00F12D79">
      <w:pPr>
        <w:spacing w:after="0" w:line="240" w:lineRule="auto"/>
        <w:jc w:val="both"/>
        <w:rPr>
          <w:rFonts w:ascii="Times New Roman" w:eastAsia="Times New Roman" w:hAnsi="Times New Roman" w:cs="Times New Roman"/>
          <w:b/>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The Standards Council is the controlling body of the Bureau of Standards Jamaica and is responsible for the policy and general administration of the Bureau.</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The Council is appointed by the Minister in the manner provided for in the Standards Act, 1969.  Using its powers in the Standards Act, the Council appoints committees for specified purposes.</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The Standards Act, 1969 sets out the duties of the Council and the steps to be followed for the formulation of a standard.</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jc w:val="both"/>
        <w:rPr>
          <w:rFonts w:ascii="Times New Roman" w:eastAsia="Times New Roman" w:hAnsi="Times New Roman" w:cs="Times New Roman"/>
          <w:b/>
          <w:sz w:val="16"/>
          <w:szCs w:val="16"/>
        </w:rPr>
      </w:pPr>
      <w:r w:rsidRPr="003749AB">
        <w:rPr>
          <w:rFonts w:ascii="Times New Roman" w:eastAsia="Times New Roman" w:hAnsi="Times New Roman" w:cs="Times New Roman"/>
          <w:b/>
          <w:sz w:val="16"/>
          <w:szCs w:val="16"/>
        </w:rPr>
        <w:t>Preparation of standards documents</w:t>
      </w:r>
    </w:p>
    <w:p w:rsidR="00F12D79" w:rsidRPr="003749AB" w:rsidRDefault="00F12D79" w:rsidP="00F12D79">
      <w:pPr>
        <w:spacing w:after="0" w:line="240" w:lineRule="auto"/>
        <w:jc w:val="both"/>
        <w:rPr>
          <w:rFonts w:ascii="Times New Roman" w:eastAsia="Times New Roman" w:hAnsi="Times New Roman" w:cs="Times New Roman"/>
          <w:b/>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The following is an outline of the procedure which must be followed in the preparation of documents:</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ind w:left="720" w:hanging="720"/>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1.</w:t>
      </w:r>
      <w:r w:rsidRPr="003749AB">
        <w:rPr>
          <w:rFonts w:ascii="Times New Roman" w:eastAsia="Times New Roman" w:hAnsi="Times New Roman" w:cs="Times New Roman"/>
          <w:sz w:val="16"/>
          <w:szCs w:val="16"/>
        </w:rPr>
        <w:tab/>
        <w:t xml:space="preserve">The preparation of standards documents is undertaken upon the Standard Council’s </w:t>
      </w:r>
      <w:proofErr w:type="spellStart"/>
      <w:r w:rsidRPr="003749AB">
        <w:rPr>
          <w:rFonts w:ascii="Times New Roman" w:eastAsia="Times New Roman" w:hAnsi="Times New Roman" w:cs="Times New Roman"/>
          <w:sz w:val="16"/>
          <w:szCs w:val="16"/>
        </w:rPr>
        <w:t>authorisation</w:t>
      </w:r>
      <w:proofErr w:type="spellEnd"/>
      <w:r w:rsidRPr="003749AB">
        <w:rPr>
          <w:rFonts w:ascii="Times New Roman" w:eastAsia="Times New Roman" w:hAnsi="Times New Roman" w:cs="Times New Roman"/>
          <w:sz w:val="16"/>
          <w:szCs w:val="16"/>
        </w:rPr>
        <w:t xml:space="preserve">.  This may arise out of representation from national </w:t>
      </w:r>
      <w:proofErr w:type="spellStart"/>
      <w:r w:rsidRPr="003749AB">
        <w:rPr>
          <w:rFonts w:ascii="Times New Roman" w:eastAsia="Times New Roman" w:hAnsi="Times New Roman" w:cs="Times New Roman"/>
          <w:sz w:val="16"/>
          <w:szCs w:val="16"/>
        </w:rPr>
        <w:t>organisations</w:t>
      </w:r>
      <w:proofErr w:type="spellEnd"/>
      <w:r w:rsidRPr="003749AB">
        <w:rPr>
          <w:rFonts w:ascii="Times New Roman" w:eastAsia="Times New Roman" w:hAnsi="Times New Roman" w:cs="Times New Roman"/>
          <w:sz w:val="16"/>
          <w:szCs w:val="16"/>
        </w:rPr>
        <w:t xml:space="preserve"> or existing Bureau of Standards’ Committees of Bureau staff.  If the project is approved it is referred to the appropriate sectional committee or if none exists a new committee is formed, or the project is allotted to the Bureau’s staff.</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ind w:left="720" w:hanging="720"/>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2.</w:t>
      </w:r>
      <w:r w:rsidRPr="003749AB">
        <w:rPr>
          <w:rFonts w:ascii="Times New Roman" w:eastAsia="Times New Roman" w:hAnsi="Times New Roman" w:cs="Times New Roman"/>
          <w:sz w:val="16"/>
          <w:szCs w:val="16"/>
        </w:rPr>
        <w:tab/>
        <w:t xml:space="preserve">If necessary, when the final draft of a standard is ready, the Council </w:t>
      </w:r>
      <w:proofErr w:type="spellStart"/>
      <w:r w:rsidRPr="003749AB">
        <w:rPr>
          <w:rFonts w:ascii="Times New Roman" w:eastAsia="Times New Roman" w:hAnsi="Times New Roman" w:cs="Times New Roman"/>
          <w:sz w:val="16"/>
          <w:szCs w:val="16"/>
        </w:rPr>
        <w:t>authorises</w:t>
      </w:r>
      <w:proofErr w:type="spellEnd"/>
      <w:r w:rsidRPr="003749AB">
        <w:rPr>
          <w:rFonts w:ascii="Times New Roman" w:eastAsia="Times New Roman" w:hAnsi="Times New Roman" w:cs="Times New Roman"/>
          <w:sz w:val="16"/>
          <w:szCs w:val="16"/>
        </w:rPr>
        <w:t xml:space="preserve"> an approach to the Minister in order to obtain the formal concurrence of any other Minister who may be responsible for any area which the standard may affect.</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ind w:left="720" w:hanging="720"/>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3.</w:t>
      </w:r>
      <w:r w:rsidRPr="003749AB">
        <w:rPr>
          <w:rFonts w:ascii="Times New Roman" w:eastAsia="Times New Roman" w:hAnsi="Times New Roman" w:cs="Times New Roman"/>
          <w:sz w:val="16"/>
          <w:szCs w:val="16"/>
        </w:rPr>
        <w:tab/>
        <w:t>The draft document is made available to the general public for comments. All interested parties, by means of a notice in the Press, are invited to comment. In addition, copies are forwarded to those known, interested in the subject.</w:t>
      </w:r>
    </w:p>
    <w:p w:rsidR="00F12D79" w:rsidRPr="003749AB" w:rsidRDefault="00F12D79" w:rsidP="00F12D79">
      <w:pPr>
        <w:spacing w:after="0" w:line="240" w:lineRule="auto"/>
        <w:ind w:left="720" w:hanging="720"/>
        <w:jc w:val="both"/>
        <w:rPr>
          <w:rFonts w:ascii="Times New Roman" w:eastAsia="Times New Roman" w:hAnsi="Times New Roman" w:cs="Times New Roman"/>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4.</w:t>
      </w:r>
      <w:r w:rsidRPr="003749AB">
        <w:rPr>
          <w:rFonts w:ascii="Times New Roman" w:eastAsia="Times New Roman" w:hAnsi="Times New Roman" w:cs="Times New Roman"/>
          <w:sz w:val="16"/>
          <w:szCs w:val="16"/>
        </w:rPr>
        <w:tab/>
        <w:t>The Committee considers all the comments received and recommends a final document to the Standards Council</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5.</w:t>
      </w:r>
      <w:r w:rsidRPr="003749AB">
        <w:rPr>
          <w:rFonts w:ascii="Times New Roman" w:eastAsia="Times New Roman" w:hAnsi="Times New Roman" w:cs="Times New Roman"/>
          <w:sz w:val="16"/>
          <w:szCs w:val="16"/>
        </w:rPr>
        <w:tab/>
        <w:t>The Standards Council recommends the document to the Minister for publication.</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6.</w:t>
      </w:r>
      <w:r w:rsidRPr="003749AB">
        <w:rPr>
          <w:rFonts w:ascii="Times New Roman" w:eastAsia="Times New Roman" w:hAnsi="Times New Roman" w:cs="Times New Roman"/>
          <w:sz w:val="16"/>
          <w:szCs w:val="16"/>
        </w:rPr>
        <w:tab/>
        <w:t>The Minister approves the recommendation of the Standards Council.</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7.</w:t>
      </w:r>
      <w:r w:rsidRPr="003749AB">
        <w:rPr>
          <w:rFonts w:ascii="Times New Roman" w:eastAsia="Times New Roman" w:hAnsi="Times New Roman" w:cs="Times New Roman"/>
          <w:sz w:val="16"/>
          <w:szCs w:val="16"/>
        </w:rPr>
        <w:tab/>
        <w:t xml:space="preserve">The declaration of the standard is </w:t>
      </w:r>
      <w:proofErr w:type="spellStart"/>
      <w:r w:rsidRPr="003749AB">
        <w:rPr>
          <w:rFonts w:ascii="Times New Roman" w:eastAsia="Times New Roman" w:hAnsi="Times New Roman" w:cs="Times New Roman"/>
          <w:sz w:val="16"/>
          <w:szCs w:val="16"/>
        </w:rPr>
        <w:t>gazetted</w:t>
      </w:r>
      <w:proofErr w:type="spellEnd"/>
      <w:r w:rsidRPr="003749AB">
        <w:rPr>
          <w:rFonts w:ascii="Times New Roman" w:eastAsia="Times New Roman" w:hAnsi="Times New Roman" w:cs="Times New Roman"/>
          <w:sz w:val="16"/>
          <w:szCs w:val="16"/>
        </w:rPr>
        <w:t xml:space="preserve"> and copies placed on sale.</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8.</w:t>
      </w:r>
      <w:r w:rsidRPr="003749AB">
        <w:rPr>
          <w:rFonts w:ascii="Times New Roman" w:eastAsia="Times New Roman" w:hAnsi="Times New Roman" w:cs="Times New Roman"/>
          <w:sz w:val="16"/>
          <w:szCs w:val="16"/>
        </w:rPr>
        <w:tab/>
        <w:t>On the recommendation of the Standards Council the Minister may declare a standard compulsory.</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9.</w:t>
      </w:r>
      <w:r w:rsidRPr="003749AB">
        <w:rPr>
          <w:rFonts w:ascii="Times New Roman" w:eastAsia="Times New Roman" w:hAnsi="Times New Roman" w:cs="Times New Roman"/>
          <w:sz w:val="16"/>
          <w:szCs w:val="16"/>
        </w:rPr>
        <w:tab/>
        <w:t xml:space="preserve">Amendments to and revisions of standards normally require the same procedure as is applied to the preparation of the </w:t>
      </w: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 xml:space="preserve">                original standard.</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jc w:val="both"/>
        <w:rPr>
          <w:rFonts w:ascii="Times New Roman" w:eastAsia="Times New Roman" w:hAnsi="Times New Roman" w:cs="Times New Roman"/>
          <w:sz w:val="20"/>
          <w:szCs w:val="20"/>
        </w:rPr>
      </w:pPr>
    </w:p>
    <w:p w:rsidR="00F12D79" w:rsidRPr="003749AB" w:rsidRDefault="00F12D79" w:rsidP="00F12D79">
      <w:pPr>
        <w:spacing w:after="0" w:line="240" w:lineRule="auto"/>
        <w:jc w:val="both"/>
        <w:rPr>
          <w:rFonts w:ascii="Times New Roman" w:eastAsia="Times New Roman" w:hAnsi="Times New Roman" w:cs="Times New Roman"/>
          <w:b/>
          <w:sz w:val="16"/>
          <w:szCs w:val="16"/>
        </w:rPr>
      </w:pPr>
      <w:r w:rsidRPr="003749AB">
        <w:rPr>
          <w:rFonts w:ascii="Times New Roman" w:eastAsia="Times New Roman" w:hAnsi="Times New Roman" w:cs="Times New Roman"/>
          <w:b/>
          <w:sz w:val="16"/>
          <w:szCs w:val="16"/>
        </w:rPr>
        <w:t>Overseas standards documents</w:t>
      </w:r>
    </w:p>
    <w:p w:rsidR="00F12D79" w:rsidRPr="003749AB" w:rsidRDefault="00F12D79" w:rsidP="00F12D79">
      <w:pPr>
        <w:spacing w:after="0" w:line="240" w:lineRule="auto"/>
        <w:jc w:val="both"/>
        <w:rPr>
          <w:rFonts w:ascii="Times New Roman" w:eastAsia="Times New Roman" w:hAnsi="Times New Roman" w:cs="Times New Roman"/>
          <w:b/>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 xml:space="preserve">The Bureau of Standards Jamaica maintains a reference library which includes the standards of many overseas standards </w:t>
      </w:r>
      <w:proofErr w:type="spellStart"/>
      <w:r w:rsidRPr="003749AB">
        <w:rPr>
          <w:rFonts w:ascii="Times New Roman" w:eastAsia="Times New Roman" w:hAnsi="Times New Roman" w:cs="Times New Roman"/>
          <w:sz w:val="16"/>
          <w:szCs w:val="16"/>
        </w:rPr>
        <w:t>organisations</w:t>
      </w:r>
      <w:proofErr w:type="spellEnd"/>
      <w:r w:rsidRPr="003749AB">
        <w:rPr>
          <w:rFonts w:ascii="Times New Roman" w:eastAsia="Times New Roman" w:hAnsi="Times New Roman" w:cs="Times New Roman"/>
          <w:sz w:val="16"/>
          <w:szCs w:val="16"/>
        </w:rPr>
        <w:t>.  These standards can be inspected upon request.</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The Bureau can supply on demand copies of standards produced by some national standards bodies and is the agency for the sale of standards produced by the International Organization for Standardization (ISO) members.</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Application to use the reference library and to purchase Jamaican and other standards documents should be addressed to:</w:t>
      </w:r>
    </w:p>
    <w:p w:rsidR="00F12D79" w:rsidRPr="003749AB" w:rsidRDefault="00F12D79" w:rsidP="00F12D79">
      <w:pPr>
        <w:spacing w:after="0" w:line="240" w:lineRule="auto"/>
        <w:jc w:val="both"/>
        <w:rPr>
          <w:rFonts w:ascii="Times New Roman" w:eastAsia="Times New Roman" w:hAnsi="Times New Roman" w:cs="Times New Roman"/>
          <w:sz w:val="16"/>
          <w:szCs w:val="16"/>
        </w:rPr>
      </w:pPr>
    </w:p>
    <w:p w:rsidR="00F12D79" w:rsidRPr="003749AB" w:rsidRDefault="00F12D79" w:rsidP="00F12D79">
      <w:pPr>
        <w:spacing w:after="0" w:line="240" w:lineRule="auto"/>
        <w:jc w:val="both"/>
        <w:rPr>
          <w:rFonts w:ascii="Times New Roman" w:eastAsia="Times New Roman" w:hAnsi="Times New Roman" w:cs="Times New Roman"/>
          <w:sz w:val="16"/>
          <w:szCs w:val="16"/>
        </w:rPr>
      </w:pPr>
      <w:r w:rsidRPr="003749AB">
        <w:rPr>
          <w:rFonts w:ascii="Times New Roman" w:eastAsia="Times New Roman" w:hAnsi="Times New Roman" w:cs="Times New Roman"/>
          <w:sz w:val="16"/>
          <w:szCs w:val="16"/>
        </w:rPr>
        <w:t>Bureau of Standards Jamaica</w:t>
      </w:r>
    </w:p>
    <w:p w:rsidR="00F12D79" w:rsidRPr="003749AB" w:rsidRDefault="00F12D79" w:rsidP="00F12D79">
      <w:pPr>
        <w:spacing w:after="0" w:line="240" w:lineRule="auto"/>
        <w:jc w:val="both"/>
        <w:rPr>
          <w:rFonts w:ascii="Times New Roman" w:eastAsia="Times New Roman" w:hAnsi="Times New Roman" w:cs="Times New Roman"/>
          <w:sz w:val="16"/>
          <w:szCs w:val="16"/>
        </w:rPr>
      </w:pPr>
      <w:smartTag w:uri="urn:schemas-microsoft-com:office:smarttags" w:element="Street">
        <w:smartTag w:uri="urn:schemas-microsoft-com:office:smarttags" w:element="address">
          <w:r w:rsidRPr="003749AB">
            <w:rPr>
              <w:rFonts w:ascii="Times New Roman" w:eastAsia="Times New Roman" w:hAnsi="Times New Roman" w:cs="Times New Roman"/>
              <w:sz w:val="16"/>
              <w:szCs w:val="16"/>
            </w:rPr>
            <w:t>6 Winchester Road</w:t>
          </w:r>
        </w:smartTag>
      </w:smartTag>
    </w:p>
    <w:p w:rsidR="00F12D79" w:rsidRPr="003749AB" w:rsidRDefault="00F12D79" w:rsidP="00F12D79">
      <w:pPr>
        <w:spacing w:after="0" w:line="240" w:lineRule="auto"/>
        <w:jc w:val="both"/>
        <w:rPr>
          <w:rFonts w:ascii="Times New Roman" w:eastAsia="Times New Roman" w:hAnsi="Times New Roman" w:cs="Times New Roman"/>
          <w:sz w:val="16"/>
          <w:szCs w:val="16"/>
        </w:rPr>
      </w:pPr>
      <w:smartTag w:uri="urn:schemas-microsoft-com:office:smarttags" w:element="address">
        <w:smartTag w:uri="urn:schemas-microsoft-com:office:smarttags" w:element="Street">
          <w:r w:rsidRPr="003749AB">
            <w:rPr>
              <w:rFonts w:ascii="Times New Roman" w:eastAsia="Times New Roman" w:hAnsi="Times New Roman" w:cs="Times New Roman"/>
              <w:sz w:val="16"/>
              <w:szCs w:val="16"/>
            </w:rPr>
            <w:t>P.O. Box</w:t>
          </w:r>
        </w:smartTag>
        <w:r w:rsidRPr="003749AB">
          <w:rPr>
            <w:rFonts w:ascii="Times New Roman" w:eastAsia="Times New Roman" w:hAnsi="Times New Roman" w:cs="Times New Roman"/>
            <w:sz w:val="16"/>
            <w:szCs w:val="16"/>
          </w:rPr>
          <w:t xml:space="preserve"> 113</w:t>
        </w:r>
      </w:smartTag>
      <w:r w:rsidRPr="003749AB">
        <w:rPr>
          <w:rFonts w:ascii="Times New Roman" w:eastAsia="Times New Roman" w:hAnsi="Times New Roman" w:cs="Times New Roman"/>
          <w:sz w:val="16"/>
          <w:szCs w:val="16"/>
        </w:rPr>
        <w:t>,</w:t>
      </w:r>
    </w:p>
    <w:p w:rsidR="00F12D79" w:rsidRPr="003749AB" w:rsidRDefault="00F12D79" w:rsidP="00F12D79">
      <w:pPr>
        <w:spacing w:after="0" w:line="240" w:lineRule="auto"/>
        <w:jc w:val="both"/>
        <w:rPr>
          <w:rFonts w:ascii="Times New Roman" w:eastAsia="Times New Roman" w:hAnsi="Times New Roman" w:cs="Times New Roman"/>
          <w:sz w:val="20"/>
          <w:szCs w:val="20"/>
        </w:rPr>
      </w:pPr>
      <w:smartTag w:uri="urn:schemas-microsoft-com:office:smarttags" w:element="place">
        <w:smartTag w:uri="urn:schemas-microsoft-com:office:smarttags" w:element="City">
          <w:r w:rsidRPr="003749AB">
            <w:rPr>
              <w:rFonts w:ascii="Times New Roman" w:eastAsia="Times New Roman" w:hAnsi="Times New Roman" w:cs="Times New Roman"/>
              <w:sz w:val="20"/>
              <w:szCs w:val="20"/>
            </w:rPr>
            <w:t>Kingston</w:t>
          </w:r>
        </w:smartTag>
      </w:smartTag>
      <w:r w:rsidRPr="003749AB">
        <w:rPr>
          <w:rFonts w:ascii="Times New Roman" w:eastAsia="Times New Roman" w:hAnsi="Times New Roman" w:cs="Times New Roman"/>
          <w:sz w:val="20"/>
          <w:szCs w:val="20"/>
        </w:rPr>
        <w:t xml:space="preserve"> 10</w:t>
      </w:r>
    </w:p>
    <w:p w:rsidR="00F12D79" w:rsidRPr="003749AB" w:rsidRDefault="00F12D79" w:rsidP="00F12D79">
      <w:pPr>
        <w:spacing w:after="0" w:line="240" w:lineRule="auto"/>
        <w:jc w:val="both"/>
        <w:rPr>
          <w:rFonts w:ascii="Times New Roman" w:eastAsia="Times New Roman" w:hAnsi="Times New Roman" w:cs="Times New Roman"/>
          <w:sz w:val="20"/>
          <w:szCs w:val="20"/>
        </w:rPr>
      </w:pPr>
      <w:smartTag w:uri="urn:schemas-microsoft-com:office:smarttags" w:element="place">
        <w:smartTag w:uri="urn:schemas-microsoft-com:office:smarttags" w:element="country-region">
          <w:r w:rsidRPr="003749AB">
            <w:rPr>
              <w:rFonts w:ascii="Times New Roman" w:eastAsia="Times New Roman" w:hAnsi="Times New Roman" w:cs="Times New Roman"/>
              <w:sz w:val="20"/>
              <w:szCs w:val="20"/>
            </w:rPr>
            <w:t>JAMAICA</w:t>
          </w:r>
        </w:smartTag>
      </w:smartTag>
      <w:r w:rsidRPr="003749AB">
        <w:rPr>
          <w:rFonts w:ascii="Times New Roman" w:eastAsia="Times New Roman" w:hAnsi="Times New Roman" w:cs="Times New Roman"/>
          <w:sz w:val="20"/>
          <w:szCs w:val="20"/>
        </w:rPr>
        <w:t>, W. I.</w:t>
      </w:r>
    </w:p>
    <w:p w:rsidR="00F12D79" w:rsidRPr="003749AB" w:rsidRDefault="00F12D79" w:rsidP="008B7041">
      <w:pPr>
        <w:spacing w:after="0" w:line="240" w:lineRule="auto"/>
        <w:rPr>
          <w:rFonts w:ascii="Times New Roman" w:hAnsi="Times New Roman" w:cs="Times New Roman"/>
          <w:lang w:val="en-JM"/>
        </w:rPr>
      </w:pPr>
    </w:p>
    <w:sectPr w:rsidR="00F12D79" w:rsidRPr="003749AB" w:rsidSect="00CD2A4C">
      <w:headerReference w:type="even" r:id="rId34"/>
      <w:headerReference w:type="default" r:id="rId35"/>
      <w:footerReference w:type="default" r:id="rId36"/>
      <w:headerReference w:type="first" r:id="rId37"/>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0F829F" w15:done="0"/>
  <w15:commentEx w15:paraId="3577EB59" w15:done="0"/>
  <w15:commentEx w15:paraId="0E89EC9B" w15:done="0"/>
  <w15:commentEx w15:paraId="02171707" w15:done="0"/>
  <w15:commentEx w15:paraId="20D014DB" w15:done="0"/>
  <w15:commentEx w15:paraId="55DF7AF4" w15:done="0"/>
  <w15:commentEx w15:paraId="33D84331" w15:done="0"/>
  <w15:commentEx w15:paraId="378C45FD" w15:done="0"/>
  <w15:commentEx w15:paraId="7D018D1D" w15:done="0"/>
  <w15:commentEx w15:paraId="58ED5919" w15:done="0"/>
  <w15:commentEx w15:paraId="75DA165F" w15:done="0"/>
  <w15:commentEx w15:paraId="1E83AEBD" w15:done="0"/>
  <w15:commentEx w15:paraId="6D843566" w15:done="0"/>
  <w15:commentEx w15:paraId="68478170" w15:done="0"/>
  <w15:commentEx w15:paraId="273AAB68" w15:done="0"/>
  <w15:commentEx w15:paraId="7BAD9324" w15:done="0"/>
  <w15:commentEx w15:paraId="268C9204" w15:done="0"/>
  <w15:commentEx w15:paraId="14B95CEF" w15:done="0"/>
  <w15:commentEx w15:paraId="444438B8" w15:done="0"/>
  <w15:commentEx w15:paraId="3ABD3A04" w15:done="0"/>
  <w15:commentEx w15:paraId="6851D18E" w15:done="0"/>
  <w15:commentEx w15:paraId="52DC2369" w15:done="0"/>
  <w15:commentEx w15:paraId="5076212B" w15:done="0"/>
  <w15:commentEx w15:paraId="792CB0B8" w15:done="0"/>
  <w15:commentEx w15:paraId="313AAE4A" w15:done="0"/>
  <w15:commentEx w15:paraId="0EF6AF41" w15:done="0"/>
  <w15:commentEx w15:paraId="0D47800E" w15:done="0"/>
  <w15:commentEx w15:paraId="1FE9ABB9" w15:done="0"/>
  <w15:commentEx w15:paraId="07E1B52B" w15:done="0"/>
  <w15:commentEx w15:paraId="4EF9313A" w15:done="0"/>
  <w15:commentEx w15:paraId="49FD0E85" w15:done="0"/>
  <w15:commentEx w15:paraId="18B478E6" w15:done="0"/>
  <w15:commentEx w15:paraId="07D71025" w15:done="0"/>
  <w15:commentEx w15:paraId="0AF55E9F" w15:done="0"/>
  <w15:commentEx w15:paraId="28847328" w15:done="0"/>
  <w15:commentEx w15:paraId="25270330" w15:done="0"/>
  <w15:commentEx w15:paraId="27643E80" w15:done="0"/>
  <w15:commentEx w15:paraId="2A021E3E" w15:done="0"/>
  <w15:commentEx w15:paraId="5977298B" w15:done="0"/>
  <w15:commentEx w15:paraId="28458EAD" w15:done="0"/>
  <w15:commentEx w15:paraId="4BE94A71" w15:done="0"/>
  <w15:commentEx w15:paraId="35FA0450" w15:done="0"/>
  <w15:commentEx w15:paraId="0B7584D0" w15:done="0"/>
  <w15:commentEx w15:paraId="756F512F" w15:done="0"/>
  <w15:commentEx w15:paraId="0CA06088" w15:done="0"/>
  <w15:commentEx w15:paraId="1DE7BB64" w15:done="0"/>
  <w15:commentEx w15:paraId="3FFE34E0" w15:done="0"/>
  <w15:commentEx w15:paraId="4D3E1007" w15:done="0"/>
  <w15:commentEx w15:paraId="458C048C" w15:done="0"/>
  <w15:commentEx w15:paraId="3222E3F3" w15:done="0"/>
  <w15:commentEx w15:paraId="26EB9E88" w15:done="0"/>
  <w15:commentEx w15:paraId="3F2672A5" w15:done="0"/>
  <w15:commentEx w15:paraId="00C08DFF" w15:done="0"/>
  <w15:commentEx w15:paraId="7AB7463A" w15:done="0"/>
  <w15:commentEx w15:paraId="5BD88D21" w15:done="0"/>
  <w15:commentEx w15:paraId="64C5F476" w15:done="0"/>
  <w15:commentEx w15:paraId="1D2C08F3" w15:done="0"/>
  <w15:commentEx w15:paraId="26E07E3D" w15:done="0"/>
  <w15:commentEx w15:paraId="5F2FFFCB" w15:done="0"/>
  <w15:commentEx w15:paraId="790544BD" w15:done="0"/>
  <w15:commentEx w15:paraId="7900333A" w15:done="0"/>
  <w15:commentEx w15:paraId="0E6EF527" w15:done="0"/>
  <w15:commentEx w15:paraId="0572D3FA" w15:done="0"/>
  <w15:commentEx w15:paraId="17D27EF1" w15:done="0"/>
  <w15:commentEx w15:paraId="5E01FD92" w15:done="0"/>
  <w15:commentEx w15:paraId="2FE7AE72" w15:done="0"/>
  <w15:commentEx w15:paraId="124E47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F829F" w16cid:durableId="208ACF08"/>
  <w16cid:commentId w16cid:paraId="3186713A" w16cid:durableId="20B50E81"/>
  <w16cid:commentId w16cid:paraId="734EACC8" w16cid:durableId="20B50FB6"/>
  <w16cid:commentId w16cid:paraId="3761E30B" w16cid:durableId="20B511AD"/>
  <w16cid:commentId w16cid:paraId="2EE3F531" w16cid:durableId="20B51305"/>
  <w16cid:commentId w16cid:paraId="383371DE" w16cid:durableId="20B51F73"/>
  <w16cid:commentId w16cid:paraId="701228AE" w16cid:durableId="20B66B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F4" w:rsidRDefault="00096BF4" w:rsidP="001B202D">
      <w:pPr>
        <w:spacing w:after="0" w:line="240" w:lineRule="auto"/>
      </w:pPr>
      <w:r>
        <w:separator/>
      </w:r>
    </w:p>
  </w:endnote>
  <w:endnote w:type="continuationSeparator" w:id="0">
    <w:p w:rsidR="00096BF4" w:rsidRDefault="00096BF4" w:rsidP="001B202D">
      <w:pPr>
        <w:spacing w:after="0" w:line="240" w:lineRule="auto"/>
      </w:pPr>
      <w:r>
        <w:continuationSeparator/>
      </w:r>
    </w:p>
  </w:endnote>
  <w:endnote w:type="continuationNotice" w:id="1">
    <w:p w:rsidR="00096BF4" w:rsidRDefault="00096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C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09" w:rsidRDefault="008B3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F4" w:rsidRDefault="00096BF4">
    <w:pPr>
      <w:pStyle w:val="Footer"/>
      <w:jc w:val="center"/>
    </w:pPr>
  </w:p>
  <w:p w:rsidR="00096BF4" w:rsidRDefault="00096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09" w:rsidRDefault="008B32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73915"/>
      <w:docPartObj>
        <w:docPartGallery w:val="Page Numbers (Bottom of Page)"/>
        <w:docPartUnique/>
      </w:docPartObj>
    </w:sdtPr>
    <w:sdtEndPr>
      <w:rPr>
        <w:noProof/>
      </w:rPr>
    </w:sdtEndPr>
    <w:sdtContent>
      <w:p w:rsidR="00096BF4" w:rsidRDefault="00096BF4">
        <w:pPr>
          <w:pStyle w:val="Footer"/>
          <w:jc w:val="center"/>
        </w:pPr>
        <w:r>
          <w:fldChar w:fldCharType="begin"/>
        </w:r>
        <w:r>
          <w:instrText xml:space="preserve"> PAGE   \* MERGEFORMAT </w:instrText>
        </w:r>
        <w:r>
          <w:fldChar w:fldCharType="separate"/>
        </w:r>
        <w:r w:rsidR="000C054C">
          <w:rPr>
            <w:noProof/>
          </w:rPr>
          <w:t>ii</w:t>
        </w:r>
        <w:r>
          <w:rPr>
            <w:noProof/>
          </w:rPr>
          <w:fldChar w:fldCharType="end"/>
        </w:r>
      </w:p>
    </w:sdtContent>
  </w:sdt>
  <w:p w:rsidR="00096BF4" w:rsidRDefault="00096B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667693"/>
      <w:docPartObj>
        <w:docPartGallery w:val="Page Numbers (Bottom of Page)"/>
        <w:docPartUnique/>
      </w:docPartObj>
    </w:sdtPr>
    <w:sdtEndPr>
      <w:rPr>
        <w:noProof/>
      </w:rPr>
    </w:sdtEndPr>
    <w:sdtContent>
      <w:p w:rsidR="00096BF4" w:rsidRDefault="00096BF4">
        <w:pPr>
          <w:pStyle w:val="Footer"/>
          <w:jc w:val="center"/>
        </w:pPr>
        <w:r>
          <w:fldChar w:fldCharType="begin"/>
        </w:r>
        <w:r>
          <w:instrText xml:space="preserve"> PAGE   \* MERGEFORMAT </w:instrText>
        </w:r>
        <w:r>
          <w:fldChar w:fldCharType="separate"/>
        </w:r>
        <w:r w:rsidR="000C054C">
          <w:rPr>
            <w:noProof/>
          </w:rPr>
          <w:t>1</w:t>
        </w:r>
        <w:r>
          <w:rPr>
            <w:noProof/>
          </w:rPr>
          <w:fldChar w:fldCharType="end"/>
        </w:r>
      </w:p>
    </w:sdtContent>
  </w:sdt>
  <w:p w:rsidR="00096BF4" w:rsidRDefault="0009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F4" w:rsidRDefault="00096BF4" w:rsidP="001B202D">
      <w:pPr>
        <w:spacing w:after="0" w:line="240" w:lineRule="auto"/>
      </w:pPr>
      <w:r>
        <w:separator/>
      </w:r>
    </w:p>
  </w:footnote>
  <w:footnote w:type="continuationSeparator" w:id="0">
    <w:p w:rsidR="00096BF4" w:rsidRDefault="00096BF4" w:rsidP="001B202D">
      <w:pPr>
        <w:spacing w:after="0" w:line="240" w:lineRule="auto"/>
      </w:pPr>
      <w:r>
        <w:continuationSeparator/>
      </w:r>
    </w:p>
  </w:footnote>
  <w:footnote w:type="continuationNotice" w:id="1">
    <w:p w:rsidR="00096BF4" w:rsidRDefault="00096B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09" w:rsidRDefault="000C05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504" o:spid="_x0000_s4098" type="#_x0000_t136" style="position:absolute;margin-left:0;margin-top:0;width:614.65pt;height:44.95pt;rotation:315;z-index:-251655168;mso-position-horizontal:center;mso-position-horizontal-relative:margin;mso-position-vertical:center;mso-position-vertical-relative:margin" o:allowincell="f" fillcolor="silver" stroked="f">
          <v:fill opacity=".5"/>
          <v:textpath style="font-family:&quot;Calibri&quot;;font-size:1pt" string="DRAFT JAMAICAN STANDARD FOR PUBLIC COMMENTS"/>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F4" w:rsidRDefault="000C05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513" o:spid="_x0000_s4107" type="#_x0000_t136" style="position:absolute;margin-left:0;margin-top:0;width:614.65pt;height:44.95pt;rotation:315;z-index:-251636736;mso-position-horizontal:center;mso-position-horizontal-relative:margin;mso-position-vertical:center;mso-position-vertical-relative:margin" o:allowincell="f" fillcolor="silver" stroked="f">
          <v:fill opacity=".5"/>
          <v:textpath style="font-family:&quot;Calibri&quot;;font-size:1pt" string="DRAFT JAMAICAN STANDARD FOR PUBLIC COMMENTS"/>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F4" w:rsidRDefault="000C054C" w:rsidP="00CC0491">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514" o:spid="_x0000_s4108" type="#_x0000_t136" style="position:absolute;left:0;text-align:left;margin-left:0;margin-top:0;width:614.65pt;height:44.95pt;rotation:315;z-index:-251634688;mso-position-horizontal:center;mso-position-horizontal-relative:margin;mso-position-vertical:center;mso-position-vertical-relative:margin" o:allowincell="f" fillcolor="silver" stroked="f">
          <v:fill opacity=".5"/>
          <v:textpath style="font-family:&quot;Calibri&quot;;font-size:1pt" string="DRAFT JAMAICAN STANDARD FOR PUBLIC COMMENTS"/>
          <w10:wrap anchorx="margin" anchory="margin"/>
        </v:shape>
      </w:pict>
    </w:r>
    <w:r w:rsidR="00096BF4">
      <w:t>DJCP 7: 201X</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F4" w:rsidRDefault="000C05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512" o:spid="_x0000_s4106" type="#_x0000_t136" style="position:absolute;margin-left:0;margin-top:0;width:614.65pt;height:44.95pt;rotation:315;z-index:-251638784;mso-position-horizontal:center;mso-position-horizontal-relative:margin;mso-position-vertical:center;mso-position-vertical-relative:margin" o:allowincell="f" fillcolor="silver" stroked="f">
          <v:fill opacity=".5"/>
          <v:textpath style="font-family:&quot;Calibri&quot;;font-size:1pt" string="DRAFT JAMAICAN STANDARD FOR PUBLIC COMMEN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F4" w:rsidRPr="006F28F7" w:rsidRDefault="000C054C" w:rsidP="00F16A05">
    <w:pPr>
      <w:pStyle w:val="NoSpacing"/>
      <w:jc w:val="right"/>
      <w:rPr>
        <w:rFonts w:ascii="Times New Roman" w:hAnsi="Times New Roman"/>
        <w:b/>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505" o:spid="_x0000_s4099" type="#_x0000_t136" style="position:absolute;left:0;text-align:left;margin-left:0;margin-top:0;width:614.65pt;height:44.95pt;rotation:315;z-index:-251653120;mso-position-horizontal:center;mso-position-horizontal-relative:margin;mso-position-vertical:center;mso-position-vertical-relative:margin" o:allowincell="f" fillcolor="silver" stroked="f">
          <v:fill opacity=".5"/>
          <v:textpath style="font-family:&quot;Calibri&quot;;font-size:1pt" string="DRAFT JAMAICAN STANDARD FOR PUBLIC COMMENTS"/>
          <w10:wrap anchorx="margin" anchory="margin"/>
        </v:shape>
      </w:pict>
    </w:r>
    <w:r w:rsidR="00096BF4" w:rsidRPr="006F28F7">
      <w:rPr>
        <w:rFonts w:ascii="Times New Roman" w:hAnsi="Times New Roman"/>
        <w:b/>
        <w:sz w:val="20"/>
        <w:szCs w:val="20"/>
      </w:rPr>
      <w:t>DJCP 7:  201X</w:t>
    </w:r>
  </w:p>
  <w:p w:rsidR="00096BF4" w:rsidRPr="006F28F7" w:rsidRDefault="00096BF4" w:rsidP="00F12D79">
    <w:pPr>
      <w:pStyle w:val="Header"/>
      <w:jc w:val="right"/>
      <w:rPr>
        <w:rFonts w:ascii="Times New Roman" w:hAnsi="Times New Roman" w:cs="Times New Roman"/>
      </w:rPr>
    </w:pPr>
    <w:r w:rsidRPr="006F28F7">
      <w:rPr>
        <w:rFonts w:ascii="Times New Roman" w:hAnsi="Times New Roman" w:cs="Times New Roman"/>
      </w:rPr>
      <w:t xml:space="preserve">ICS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09" w:rsidRDefault="000C05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503" o:spid="_x0000_s4097" type="#_x0000_t136" style="position:absolute;margin-left:0;margin-top:0;width:614.65pt;height:44.95pt;rotation:315;z-index:-251657216;mso-position-horizontal:center;mso-position-horizontal-relative:margin;mso-position-vertical:center;mso-position-vertical-relative:margin" o:allowincell="f" fillcolor="silver" stroked="f">
          <v:fill opacity=".5"/>
          <v:textpath style="font-family:&quot;Calibri&quot;;font-size:1pt" string="DRAFT JAMAICAN STANDARD FOR PUBLIC COMMENT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F4" w:rsidRDefault="000C05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507" o:spid="_x0000_s4101" type="#_x0000_t136" style="position:absolute;margin-left:0;margin-top:0;width:614.65pt;height:44.95pt;rotation:315;z-index:-251649024;mso-position-horizontal:center;mso-position-horizontal-relative:margin;mso-position-vertical:center;mso-position-vertical-relative:margin" o:allowincell="f" fillcolor="silver" stroked="f">
          <v:fill opacity=".5"/>
          <v:textpath style="font-family:&quot;Calibri&quot;;font-size:1pt" string="DRAFT JAMAICAN STANDARD FOR PUBLIC COMMENT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F4" w:rsidRPr="00026A8B" w:rsidRDefault="000C054C" w:rsidP="00F16A05">
    <w:pPr>
      <w:widowControl w:val="0"/>
      <w:autoSpaceDE w:val="0"/>
      <w:autoSpaceDN w:val="0"/>
      <w:adjustRightInd w:val="0"/>
      <w:spacing w:after="0" w:line="200" w:lineRule="exact"/>
      <w:ind w:left="7200"/>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508" o:spid="_x0000_s4102" type="#_x0000_t136" style="position:absolute;left:0;text-align:left;margin-left:0;margin-top:0;width:614.65pt;height:44.95pt;rotation:315;z-index:-251646976;mso-position-horizontal:center;mso-position-horizontal-relative:margin;mso-position-vertical:center;mso-position-vertical-relative:margin" o:allowincell="f" fillcolor="silver" stroked="f">
          <v:fill opacity=".5"/>
          <v:textpath style="font-family:&quot;Calibri&quot;;font-size:1pt" string="DRAFT JAMAICAN STANDARD FOR PUBLIC COMMENTS"/>
          <w10:wrap anchorx="margin" anchory="margin"/>
        </v:shape>
      </w:pict>
    </w:r>
    <w:r w:rsidR="00096BF4">
      <w:rPr>
        <w:rFonts w:ascii="CG Times" w:hAnsi="CG Times"/>
        <w:b/>
      </w:rPr>
      <w:t>DJCP 7: 201X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F4" w:rsidRDefault="000C05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506" o:spid="_x0000_s4100" type="#_x0000_t136" style="position:absolute;margin-left:0;margin-top:0;width:614.65pt;height:44.95pt;rotation:315;z-index:-251651072;mso-position-horizontal:center;mso-position-horizontal-relative:margin;mso-position-vertical:center;mso-position-vertical-relative:margin" o:allowincell="f" fillcolor="silver" stroked="f">
          <v:fill opacity=".5"/>
          <v:textpath style="font-family:&quot;Calibri&quot;;font-size:1pt" string="DRAFT JAMAICAN STANDARD FOR PUBLIC COMMENTS"/>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F4" w:rsidRDefault="000C05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510" o:spid="_x0000_s4104" type="#_x0000_t136" style="position:absolute;margin-left:0;margin-top:0;width:614.65pt;height:44.95pt;rotation:315;z-index:-251642880;mso-position-horizontal:center;mso-position-horizontal-relative:margin;mso-position-vertical:center;mso-position-vertical-relative:margin" o:allowincell="f" fillcolor="silver" stroked="f">
          <v:fill opacity=".5"/>
          <v:textpath style="font-family:&quot;Calibri&quot;;font-size:1pt" string="DRAFT JAMAICAN STANDARD FOR PUBLIC COMMENTS"/>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F4" w:rsidRDefault="000C05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511" o:spid="_x0000_s4105" type="#_x0000_t136" style="position:absolute;margin-left:0;margin-top:0;width:614.65pt;height:44.95pt;rotation:315;z-index:-251640832;mso-position-horizontal:center;mso-position-horizontal-relative:margin;mso-position-vertical:center;mso-position-vertical-relative:margin" o:allowincell="f" fillcolor="silver" stroked="f">
          <v:fill opacity=".5"/>
          <v:textpath style="font-family:&quot;Calibri&quot;;font-size:1pt" string="DRAFT JAMAICAN STANDARD FOR PUBLIC COMMENTS"/>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F4" w:rsidRDefault="000C05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509" o:spid="_x0000_s4103" type="#_x0000_t136" style="position:absolute;margin-left:0;margin-top:0;width:614.65pt;height:44.95pt;rotation:315;z-index:-251644928;mso-position-horizontal:center;mso-position-horizontal-relative:margin;mso-position-vertical:center;mso-position-vertical-relative:margin" o:allowincell="f" fillcolor="silver" stroked="f">
          <v:fill opacity=".5"/>
          <v:textpath style="font-family:&quot;Calibri&quot;;font-size:1pt" string="DRAFT JAMAICAN STANDARD FOR PUBLIC COMMEN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540"/>
        </w:tabs>
        <w:ind w:left="540" w:hanging="360"/>
      </w:pPr>
      <w:rPr>
        <w:rFonts w:ascii="Times New Roman" w:hAnsi="Times New Roman" w:cs="Times New Roman"/>
        <w:b w:val="0"/>
        <w:bCs w:val="0"/>
        <w:i w:val="0"/>
        <w:iCs w:val="0"/>
        <w:sz w:val="22"/>
        <w:szCs w:val="22"/>
        <w:highlight w:val="whit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highlight w:val="yello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highlight w:val="yello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E7C53E8"/>
    <w:multiLevelType w:val="hybridMultilevel"/>
    <w:tmpl w:val="02A60024"/>
    <w:lvl w:ilvl="0" w:tplc="FA2E7A16">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nsid w:val="200D5BBE"/>
    <w:multiLevelType w:val="hybridMultilevel"/>
    <w:tmpl w:val="F9806CD8"/>
    <w:lvl w:ilvl="0" w:tplc="FABEE0A6">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39E2183"/>
    <w:multiLevelType w:val="hybridMultilevel"/>
    <w:tmpl w:val="89004C7A"/>
    <w:lvl w:ilvl="0" w:tplc="5C3017C6">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BF56FF"/>
    <w:multiLevelType w:val="multilevel"/>
    <w:tmpl w:val="906890CE"/>
    <w:lvl w:ilvl="0">
      <w:start w:val="1"/>
      <w:numFmt w:val="decimal"/>
      <w:lvlText w:val="%1.0"/>
      <w:lvlJc w:val="left"/>
      <w:pPr>
        <w:ind w:left="900" w:hanging="360"/>
      </w:pPr>
      <w:rPr>
        <w:rFonts w:hint="default"/>
        <w:b/>
      </w:rPr>
    </w:lvl>
    <w:lvl w:ilvl="1">
      <w:start w:val="1"/>
      <w:numFmt w:val="decimal"/>
      <w:lvlText w:val="%1.%2"/>
      <w:lvlJc w:val="left"/>
      <w:pPr>
        <w:ind w:left="1620" w:hanging="36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500" w:hanging="1080"/>
      </w:pPr>
      <w:rPr>
        <w:rFonts w:hint="default"/>
        <w:b/>
      </w:rPr>
    </w:lvl>
    <w:lvl w:ilvl="5">
      <w:start w:val="1"/>
      <w:numFmt w:val="decimal"/>
      <w:lvlText w:val="%1.%2.%3.%4.%5.%6"/>
      <w:lvlJc w:val="left"/>
      <w:pPr>
        <w:ind w:left="522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020" w:hanging="1440"/>
      </w:pPr>
      <w:rPr>
        <w:rFonts w:hint="default"/>
        <w:b/>
      </w:rPr>
    </w:lvl>
    <w:lvl w:ilvl="8">
      <w:start w:val="1"/>
      <w:numFmt w:val="decimal"/>
      <w:lvlText w:val="%1.%2.%3.%4.%5.%6.%7.%8.%9"/>
      <w:lvlJc w:val="left"/>
      <w:pPr>
        <w:ind w:left="7740" w:hanging="1440"/>
      </w:pPr>
      <w:rPr>
        <w:rFonts w:hint="default"/>
        <w:b/>
      </w:rPr>
    </w:lvl>
  </w:abstractNum>
  <w:abstractNum w:abstractNumId="5">
    <w:nsid w:val="2CEE555C"/>
    <w:multiLevelType w:val="hybridMultilevel"/>
    <w:tmpl w:val="F10AD4B2"/>
    <w:lvl w:ilvl="0" w:tplc="710E8F18">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
    <w:nsid w:val="3E4A5E2F"/>
    <w:multiLevelType w:val="hybridMultilevel"/>
    <w:tmpl w:val="D9460B40"/>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4AED34D4"/>
    <w:multiLevelType w:val="hybridMultilevel"/>
    <w:tmpl w:val="8E04D66A"/>
    <w:lvl w:ilvl="0" w:tplc="96FE2C4A">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
    <w:nsid w:val="54254B81"/>
    <w:multiLevelType w:val="hybridMultilevel"/>
    <w:tmpl w:val="98406936"/>
    <w:lvl w:ilvl="0" w:tplc="89D67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B23A1"/>
    <w:multiLevelType w:val="multilevel"/>
    <w:tmpl w:val="7E224E8C"/>
    <w:lvl w:ilvl="0">
      <w:start w:val="1"/>
      <w:numFmt w:val="decimal"/>
      <w:lvlText w:val="%1.0"/>
      <w:lvlJc w:val="left"/>
      <w:pPr>
        <w:ind w:left="900" w:hanging="360"/>
      </w:pPr>
      <w:rPr>
        <w:rFonts w:hint="default"/>
        <w:b/>
      </w:rPr>
    </w:lvl>
    <w:lvl w:ilvl="1">
      <w:start w:val="1"/>
      <w:numFmt w:val="decimal"/>
      <w:lvlText w:val="%1.%2"/>
      <w:lvlJc w:val="left"/>
      <w:pPr>
        <w:ind w:left="1620" w:hanging="360"/>
      </w:pPr>
      <w:rPr>
        <w:rFonts w:hint="default"/>
        <w:b/>
      </w:rPr>
    </w:lvl>
    <w:lvl w:ilvl="2">
      <w:start w:val="1"/>
      <w:numFmt w:val="decimal"/>
      <w:lvlText w:val="%1.%2.%3"/>
      <w:lvlJc w:val="left"/>
      <w:pPr>
        <w:ind w:left="2700" w:hanging="720"/>
      </w:pPr>
      <w:rPr>
        <w:rFonts w:hint="default"/>
        <w:b/>
      </w:rPr>
    </w:lvl>
    <w:lvl w:ilvl="3">
      <w:start w:val="1"/>
      <w:numFmt w:val="lowerLetter"/>
      <w:lvlText w:val="%4)"/>
      <w:lvlJc w:val="left"/>
      <w:pPr>
        <w:ind w:left="3420" w:hanging="720"/>
      </w:pPr>
      <w:rPr>
        <w:rFonts w:hint="default"/>
        <w:b w:val="0"/>
      </w:rPr>
    </w:lvl>
    <w:lvl w:ilvl="4">
      <w:start w:val="1"/>
      <w:numFmt w:val="decimal"/>
      <w:lvlText w:val="%1.%2.%3.%4.%5"/>
      <w:lvlJc w:val="left"/>
      <w:pPr>
        <w:ind w:left="4500" w:hanging="1080"/>
      </w:pPr>
      <w:rPr>
        <w:rFonts w:hint="default"/>
        <w:b/>
      </w:rPr>
    </w:lvl>
    <w:lvl w:ilvl="5">
      <w:start w:val="1"/>
      <w:numFmt w:val="decimal"/>
      <w:lvlText w:val="%1.%2.%3.%4.%5.%6"/>
      <w:lvlJc w:val="left"/>
      <w:pPr>
        <w:ind w:left="522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020" w:hanging="1440"/>
      </w:pPr>
      <w:rPr>
        <w:rFonts w:hint="default"/>
        <w:b/>
      </w:rPr>
    </w:lvl>
    <w:lvl w:ilvl="8">
      <w:start w:val="1"/>
      <w:numFmt w:val="decimal"/>
      <w:lvlText w:val="%1.%2.%3.%4.%5.%6.%7.%8.%9"/>
      <w:lvlJc w:val="left"/>
      <w:pPr>
        <w:ind w:left="7740" w:hanging="1440"/>
      </w:pPr>
      <w:rPr>
        <w:rFonts w:hint="default"/>
        <w:b/>
      </w:rPr>
    </w:lvl>
  </w:abstractNum>
  <w:abstractNum w:abstractNumId="10">
    <w:nsid w:val="6A4B1875"/>
    <w:multiLevelType w:val="hybridMultilevel"/>
    <w:tmpl w:val="9EC2255C"/>
    <w:lvl w:ilvl="0" w:tplc="86305210">
      <w:start w:val="1"/>
      <w:numFmt w:val="lowerLetter"/>
      <w:lvlText w:val="%1)"/>
      <w:lvlJc w:val="left"/>
      <w:pPr>
        <w:ind w:left="3780" w:hanging="360"/>
      </w:pPr>
      <w:rPr>
        <w:rFonts w:asciiTheme="minorHAnsi" w:hAnsiTheme="minorHAnsi" w:cstheme="minorBidi" w:hint="default"/>
        <w:b w:val="0"/>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1">
    <w:nsid w:val="727D68A9"/>
    <w:multiLevelType w:val="hybridMultilevel"/>
    <w:tmpl w:val="75105698"/>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8"/>
  </w:num>
  <w:num w:numId="2">
    <w:abstractNumId w:val="3"/>
  </w:num>
  <w:num w:numId="3">
    <w:abstractNumId w:val="4"/>
  </w:num>
  <w:num w:numId="4">
    <w:abstractNumId w:val="7"/>
  </w:num>
  <w:num w:numId="5">
    <w:abstractNumId w:val="5"/>
  </w:num>
  <w:num w:numId="6">
    <w:abstractNumId w:val="2"/>
  </w:num>
  <w:num w:numId="7">
    <w:abstractNumId w:val="10"/>
  </w:num>
  <w:num w:numId="8">
    <w:abstractNumId w:val="1"/>
  </w:num>
  <w:num w:numId="9">
    <w:abstractNumId w:val="6"/>
  </w:num>
  <w:num w:numId="10">
    <w:abstractNumId w:val="11"/>
  </w:num>
  <w:num w:numId="11">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nettaN">
    <w15:presenceInfo w15:providerId="None" w15:userId="VonettaN"/>
  </w15:person>
  <w15:person w15:author="User 1">
    <w15:presenceInfo w15:providerId="Windows Live" w15:userId="ce1d9b57d7cd6b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109"/>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B7"/>
    <w:rsid w:val="00004E06"/>
    <w:rsid w:val="00005CF7"/>
    <w:rsid w:val="000060E2"/>
    <w:rsid w:val="00006F2B"/>
    <w:rsid w:val="000126B7"/>
    <w:rsid w:val="0001333F"/>
    <w:rsid w:val="000134F0"/>
    <w:rsid w:val="000139B8"/>
    <w:rsid w:val="00016CCF"/>
    <w:rsid w:val="000250C5"/>
    <w:rsid w:val="00027108"/>
    <w:rsid w:val="00027550"/>
    <w:rsid w:val="00030DDC"/>
    <w:rsid w:val="000427A4"/>
    <w:rsid w:val="00042ADB"/>
    <w:rsid w:val="00047855"/>
    <w:rsid w:val="00050B09"/>
    <w:rsid w:val="000535AD"/>
    <w:rsid w:val="0005552F"/>
    <w:rsid w:val="00057C6D"/>
    <w:rsid w:val="00061CEB"/>
    <w:rsid w:val="000621CB"/>
    <w:rsid w:val="000649C5"/>
    <w:rsid w:val="00066143"/>
    <w:rsid w:val="00071519"/>
    <w:rsid w:val="000729BB"/>
    <w:rsid w:val="00073B43"/>
    <w:rsid w:val="00073F8F"/>
    <w:rsid w:val="00074785"/>
    <w:rsid w:val="00077817"/>
    <w:rsid w:val="0008192A"/>
    <w:rsid w:val="000827E7"/>
    <w:rsid w:val="0008683F"/>
    <w:rsid w:val="0009199F"/>
    <w:rsid w:val="00091D8C"/>
    <w:rsid w:val="000936CC"/>
    <w:rsid w:val="00093A61"/>
    <w:rsid w:val="00096BF4"/>
    <w:rsid w:val="0009738D"/>
    <w:rsid w:val="000A48BC"/>
    <w:rsid w:val="000A5926"/>
    <w:rsid w:val="000A639A"/>
    <w:rsid w:val="000B1799"/>
    <w:rsid w:val="000B309D"/>
    <w:rsid w:val="000B34F7"/>
    <w:rsid w:val="000C054C"/>
    <w:rsid w:val="000C0641"/>
    <w:rsid w:val="000C16E3"/>
    <w:rsid w:val="000C1A3D"/>
    <w:rsid w:val="000C2ABE"/>
    <w:rsid w:val="000C2DD1"/>
    <w:rsid w:val="000C3C81"/>
    <w:rsid w:val="000D1AC5"/>
    <w:rsid w:val="000D24CB"/>
    <w:rsid w:val="000D4190"/>
    <w:rsid w:val="000D6B29"/>
    <w:rsid w:val="000D779D"/>
    <w:rsid w:val="000E2A4A"/>
    <w:rsid w:val="000E3493"/>
    <w:rsid w:val="000E6204"/>
    <w:rsid w:val="000E6E73"/>
    <w:rsid w:val="000E7DCA"/>
    <w:rsid w:val="000F11A1"/>
    <w:rsid w:val="000F3562"/>
    <w:rsid w:val="000F7FAA"/>
    <w:rsid w:val="00100305"/>
    <w:rsid w:val="001043C1"/>
    <w:rsid w:val="001051AC"/>
    <w:rsid w:val="001066C0"/>
    <w:rsid w:val="001069D0"/>
    <w:rsid w:val="00110322"/>
    <w:rsid w:val="00111753"/>
    <w:rsid w:val="00116DC2"/>
    <w:rsid w:val="00120603"/>
    <w:rsid w:val="001225BD"/>
    <w:rsid w:val="0012382E"/>
    <w:rsid w:val="0013084E"/>
    <w:rsid w:val="00131DF5"/>
    <w:rsid w:val="001322DB"/>
    <w:rsid w:val="00135812"/>
    <w:rsid w:val="001372BC"/>
    <w:rsid w:val="00140FFD"/>
    <w:rsid w:val="00142F48"/>
    <w:rsid w:val="001457DF"/>
    <w:rsid w:val="00147AB5"/>
    <w:rsid w:val="00152EE3"/>
    <w:rsid w:val="001547AD"/>
    <w:rsid w:val="00160E34"/>
    <w:rsid w:val="001645B7"/>
    <w:rsid w:val="00164D99"/>
    <w:rsid w:val="0016665F"/>
    <w:rsid w:val="00170A3F"/>
    <w:rsid w:val="00170DEC"/>
    <w:rsid w:val="00171853"/>
    <w:rsid w:val="00173B23"/>
    <w:rsid w:val="00175724"/>
    <w:rsid w:val="0017638C"/>
    <w:rsid w:val="001809FA"/>
    <w:rsid w:val="0018127B"/>
    <w:rsid w:val="00185C2F"/>
    <w:rsid w:val="00191130"/>
    <w:rsid w:val="001A1767"/>
    <w:rsid w:val="001A4232"/>
    <w:rsid w:val="001A4AF6"/>
    <w:rsid w:val="001A6F40"/>
    <w:rsid w:val="001B1F42"/>
    <w:rsid w:val="001B202D"/>
    <w:rsid w:val="001B33E2"/>
    <w:rsid w:val="001B4B90"/>
    <w:rsid w:val="001B7B16"/>
    <w:rsid w:val="001C050C"/>
    <w:rsid w:val="001C081C"/>
    <w:rsid w:val="001C351A"/>
    <w:rsid w:val="001C743C"/>
    <w:rsid w:val="001D244E"/>
    <w:rsid w:val="001D2AA0"/>
    <w:rsid w:val="001D3BBE"/>
    <w:rsid w:val="001D4700"/>
    <w:rsid w:val="001D6C9A"/>
    <w:rsid w:val="001E0CEC"/>
    <w:rsid w:val="001E0E54"/>
    <w:rsid w:val="001E3B62"/>
    <w:rsid w:val="001E4005"/>
    <w:rsid w:val="001E4D87"/>
    <w:rsid w:val="001E630A"/>
    <w:rsid w:val="001E6898"/>
    <w:rsid w:val="001F336B"/>
    <w:rsid w:val="001F3FF1"/>
    <w:rsid w:val="001F726E"/>
    <w:rsid w:val="001F72A8"/>
    <w:rsid w:val="00200F87"/>
    <w:rsid w:val="00201721"/>
    <w:rsid w:val="00202CEC"/>
    <w:rsid w:val="00204A55"/>
    <w:rsid w:val="00206C08"/>
    <w:rsid w:val="0020713A"/>
    <w:rsid w:val="002115EF"/>
    <w:rsid w:val="0021248D"/>
    <w:rsid w:val="0021475C"/>
    <w:rsid w:val="00221A57"/>
    <w:rsid w:val="00227275"/>
    <w:rsid w:val="00227930"/>
    <w:rsid w:val="00231A8F"/>
    <w:rsid w:val="002377AA"/>
    <w:rsid w:val="00240902"/>
    <w:rsid w:val="00240E4D"/>
    <w:rsid w:val="002428E4"/>
    <w:rsid w:val="00243034"/>
    <w:rsid w:val="00244AC5"/>
    <w:rsid w:val="00247AAB"/>
    <w:rsid w:val="0025751E"/>
    <w:rsid w:val="0026059D"/>
    <w:rsid w:val="00260F6B"/>
    <w:rsid w:val="00266145"/>
    <w:rsid w:val="00266AAD"/>
    <w:rsid w:val="00267B0C"/>
    <w:rsid w:val="00273ECB"/>
    <w:rsid w:val="002745E2"/>
    <w:rsid w:val="00276B89"/>
    <w:rsid w:val="002801F0"/>
    <w:rsid w:val="00283DA9"/>
    <w:rsid w:val="0028415F"/>
    <w:rsid w:val="002917B4"/>
    <w:rsid w:val="002926E7"/>
    <w:rsid w:val="002938C2"/>
    <w:rsid w:val="00293D50"/>
    <w:rsid w:val="002974DF"/>
    <w:rsid w:val="002A0208"/>
    <w:rsid w:val="002A2577"/>
    <w:rsid w:val="002A32B8"/>
    <w:rsid w:val="002A7978"/>
    <w:rsid w:val="002B6090"/>
    <w:rsid w:val="002B6C33"/>
    <w:rsid w:val="002B7E12"/>
    <w:rsid w:val="002C09A7"/>
    <w:rsid w:val="002C12E3"/>
    <w:rsid w:val="002C3530"/>
    <w:rsid w:val="002C38F9"/>
    <w:rsid w:val="002C3D27"/>
    <w:rsid w:val="002C3F38"/>
    <w:rsid w:val="002C437C"/>
    <w:rsid w:val="002D285E"/>
    <w:rsid w:val="002D4628"/>
    <w:rsid w:val="002D4B9F"/>
    <w:rsid w:val="002D526D"/>
    <w:rsid w:val="002D7C3F"/>
    <w:rsid w:val="002E481E"/>
    <w:rsid w:val="002E57F2"/>
    <w:rsid w:val="002F2169"/>
    <w:rsid w:val="002F3746"/>
    <w:rsid w:val="002F4117"/>
    <w:rsid w:val="002F6064"/>
    <w:rsid w:val="00300636"/>
    <w:rsid w:val="00303663"/>
    <w:rsid w:val="003038D0"/>
    <w:rsid w:val="003045B5"/>
    <w:rsid w:val="0030754D"/>
    <w:rsid w:val="00307D2D"/>
    <w:rsid w:val="003109B3"/>
    <w:rsid w:val="00310A49"/>
    <w:rsid w:val="00311611"/>
    <w:rsid w:val="00313A42"/>
    <w:rsid w:val="0032146B"/>
    <w:rsid w:val="0032274F"/>
    <w:rsid w:val="0032464C"/>
    <w:rsid w:val="00330D1B"/>
    <w:rsid w:val="00334887"/>
    <w:rsid w:val="003359F8"/>
    <w:rsid w:val="00336404"/>
    <w:rsid w:val="00337113"/>
    <w:rsid w:val="00340708"/>
    <w:rsid w:val="003412D8"/>
    <w:rsid w:val="003419CB"/>
    <w:rsid w:val="003429A3"/>
    <w:rsid w:val="00350DE0"/>
    <w:rsid w:val="003529A2"/>
    <w:rsid w:val="003555C4"/>
    <w:rsid w:val="003647ED"/>
    <w:rsid w:val="00364CFA"/>
    <w:rsid w:val="0036636A"/>
    <w:rsid w:val="003664B4"/>
    <w:rsid w:val="00370FCD"/>
    <w:rsid w:val="003749AB"/>
    <w:rsid w:val="003752B6"/>
    <w:rsid w:val="00380963"/>
    <w:rsid w:val="003829B7"/>
    <w:rsid w:val="00383DB0"/>
    <w:rsid w:val="00385908"/>
    <w:rsid w:val="00385AAB"/>
    <w:rsid w:val="00386ED0"/>
    <w:rsid w:val="00387462"/>
    <w:rsid w:val="003875E0"/>
    <w:rsid w:val="00390306"/>
    <w:rsid w:val="003967F2"/>
    <w:rsid w:val="00397316"/>
    <w:rsid w:val="003A10F3"/>
    <w:rsid w:val="003A34B9"/>
    <w:rsid w:val="003A3A1B"/>
    <w:rsid w:val="003A44CA"/>
    <w:rsid w:val="003A4ECF"/>
    <w:rsid w:val="003A5BDD"/>
    <w:rsid w:val="003A73A6"/>
    <w:rsid w:val="003A7B70"/>
    <w:rsid w:val="003B1B0E"/>
    <w:rsid w:val="003B1D92"/>
    <w:rsid w:val="003B30A5"/>
    <w:rsid w:val="003B59C6"/>
    <w:rsid w:val="003B7142"/>
    <w:rsid w:val="003B799F"/>
    <w:rsid w:val="003C0691"/>
    <w:rsid w:val="003C3E71"/>
    <w:rsid w:val="003C6894"/>
    <w:rsid w:val="003C7E14"/>
    <w:rsid w:val="003D00C3"/>
    <w:rsid w:val="003D3421"/>
    <w:rsid w:val="003D45CB"/>
    <w:rsid w:val="003D61D6"/>
    <w:rsid w:val="003D7E4C"/>
    <w:rsid w:val="003E51B1"/>
    <w:rsid w:val="003E5586"/>
    <w:rsid w:val="003F1E00"/>
    <w:rsid w:val="003F3E0E"/>
    <w:rsid w:val="003F42B2"/>
    <w:rsid w:val="0040172F"/>
    <w:rsid w:val="0040567C"/>
    <w:rsid w:val="00406E4A"/>
    <w:rsid w:val="00420808"/>
    <w:rsid w:val="00420BA1"/>
    <w:rsid w:val="00427725"/>
    <w:rsid w:val="00427BB2"/>
    <w:rsid w:val="00430708"/>
    <w:rsid w:val="00430A75"/>
    <w:rsid w:val="00432830"/>
    <w:rsid w:val="00434DB3"/>
    <w:rsid w:val="00441C64"/>
    <w:rsid w:val="00442C8E"/>
    <w:rsid w:val="004447E3"/>
    <w:rsid w:val="004455B8"/>
    <w:rsid w:val="00445619"/>
    <w:rsid w:val="00450690"/>
    <w:rsid w:val="00452204"/>
    <w:rsid w:val="00452EB7"/>
    <w:rsid w:val="004549B0"/>
    <w:rsid w:val="0045629F"/>
    <w:rsid w:val="0045711C"/>
    <w:rsid w:val="00457D67"/>
    <w:rsid w:val="00462CD8"/>
    <w:rsid w:val="00463646"/>
    <w:rsid w:val="004644E7"/>
    <w:rsid w:val="00465B3F"/>
    <w:rsid w:val="0047102C"/>
    <w:rsid w:val="00472DEB"/>
    <w:rsid w:val="004758BC"/>
    <w:rsid w:val="00477665"/>
    <w:rsid w:val="00485B58"/>
    <w:rsid w:val="0048706A"/>
    <w:rsid w:val="00487AC5"/>
    <w:rsid w:val="004914A1"/>
    <w:rsid w:val="00492C8C"/>
    <w:rsid w:val="004939A9"/>
    <w:rsid w:val="004A0112"/>
    <w:rsid w:val="004A0B85"/>
    <w:rsid w:val="004A14E0"/>
    <w:rsid w:val="004A4368"/>
    <w:rsid w:val="004A5556"/>
    <w:rsid w:val="004B4259"/>
    <w:rsid w:val="004B5815"/>
    <w:rsid w:val="004B66ED"/>
    <w:rsid w:val="004C11E5"/>
    <w:rsid w:val="004C1B62"/>
    <w:rsid w:val="004C523A"/>
    <w:rsid w:val="004C5EC6"/>
    <w:rsid w:val="004C6502"/>
    <w:rsid w:val="004C7221"/>
    <w:rsid w:val="004D102E"/>
    <w:rsid w:val="004D37E7"/>
    <w:rsid w:val="004D40EF"/>
    <w:rsid w:val="004D479C"/>
    <w:rsid w:val="004D57CD"/>
    <w:rsid w:val="004D5F0F"/>
    <w:rsid w:val="004D652F"/>
    <w:rsid w:val="004D68AB"/>
    <w:rsid w:val="004D6C7D"/>
    <w:rsid w:val="004E063E"/>
    <w:rsid w:val="004E166D"/>
    <w:rsid w:val="004E1A11"/>
    <w:rsid w:val="004E4B7D"/>
    <w:rsid w:val="004F2B09"/>
    <w:rsid w:val="004F4E31"/>
    <w:rsid w:val="004F6710"/>
    <w:rsid w:val="005007DA"/>
    <w:rsid w:val="00500D31"/>
    <w:rsid w:val="005017FC"/>
    <w:rsid w:val="005023C4"/>
    <w:rsid w:val="00505249"/>
    <w:rsid w:val="00512094"/>
    <w:rsid w:val="005141C7"/>
    <w:rsid w:val="005176F9"/>
    <w:rsid w:val="0052329A"/>
    <w:rsid w:val="00525BC1"/>
    <w:rsid w:val="0053290F"/>
    <w:rsid w:val="00535C79"/>
    <w:rsid w:val="00540BCC"/>
    <w:rsid w:val="00540FC4"/>
    <w:rsid w:val="005420BC"/>
    <w:rsid w:val="0054312A"/>
    <w:rsid w:val="00543A9F"/>
    <w:rsid w:val="00545478"/>
    <w:rsid w:val="00545DEA"/>
    <w:rsid w:val="00550364"/>
    <w:rsid w:val="00560E4A"/>
    <w:rsid w:val="0056230C"/>
    <w:rsid w:val="005652DF"/>
    <w:rsid w:val="0057462D"/>
    <w:rsid w:val="00575191"/>
    <w:rsid w:val="00576B10"/>
    <w:rsid w:val="00584D81"/>
    <w:rsid w:val="00585744"/>
    <w:rsid w:val="005914F1"/>
    <w:rsid w:val="00591634"/>
    <w:rsid w:val="005A0AEB"/>
    <w:rsid w:val="005A147A"/>
    <w:rsid w:val="005A4779"/>
    <w:rsid w:val="005A4EF8"/>
    <w:rsid w:val="005A6AC6"/>
    <w:rsid w:val="005A75EE"/>
    <w:rsid w:val="005B0FA8"/>
    <w:rsid w:val="005B46F1"/>
    <w:rsid w:val="005B6324"/>
    <w:rsid w:val="005B79C5"/>
    <w:rsid w:val="005C3660"/>
    <w:rsid w:val="005C73BB"/>
    <w:rsid w:val="005D25AA"/>
    <w:rsid w:val="005D2E4A"/>
    <w:rsid w:val="005D3B9C"/>
    <w:rsid w:val="005D404C"/>
    <w:rsid w:val="005D592F"/>
    <w:rsid w:val="005D61C3"/>
    <w:rsid w:val="005E0436"/>
    <w:rsid w:val="005E3221"/>
    <w:rsid w:val="005E35D7"/>
    <w:rsid w:val="005E4064"/>
    <w:rsid w:val="005E4EB5"/>
    <w:rsid w:val="005F1710"/>
    <w:rsid w:val="005F2ED7"/>
    <w:rsid w:val="005F4197"/>
    <w:rsid w:val="005F56A6"/>
    <w:rsid w:val="005F6D9F"/>
    <w:rsid w:val="00600227"/>
    <w:rsid w:val="006008F5"/>
    <w:rsid w:val="00601F6C"/>
    <w:rsid w:val="00604C9F"/>
    <w:rsid w:val="006060C5"/>
    <w:rsid w:val="00607846"/>
    <w:rsid w:val="00612BCA"/>
    <w:rsid w:val="006177FE"/>
    <w:rsid w:val="00620FE6"/>
    <w:rsid w:val="0062234F"/>
    <w:rsid w:val="0063120D"/>
    <w:rsid w:val="006338B6"/>
    <w:rsid w:val="00637B81"/>
    <w:rsid w:val="0064026A"/>
    <w:rsid w:val="00641C0D"/>
    <w:rsid w:val="00646BA2"/>
    <w:rsid w:val="00651CB2"/>
    <w:rsid w:val="00652864"/>
    <w:rsid w:val="006533DE"/>
    <w:rsid w:val="00655729"/>
    <w:rsid w:val="0066033B"/>
    <w:rsid w:val="0066269E"/>
    <w:rsid w:val="00663E63"/>
    <w:rsid w:val="006643ED"/>
    <w:rsid w:val="006665F5"/>
    <w:rsid w:val="00667918"/>
    <w:rsid w:val="0067427B"/>
    <w:rsid w:val="0067428A"/>
    <w:rsid w:val="00675037"/>
    <w:rsid w:val="006760A9"/>
    <w:rsid w:val="00676D32"/>
    <w:rsid w:val="006808CD"/>
    <w:rsid w:val="00684174"/>
    <w:rsid w:val="00684CE7"/>
    <w:rsid w:val="00687970"/>
    <w:rsid w:val="0069100D"/>
    <w:rsid w:val="0069253E"/>
    <w:rsid w:val="00692899"/>
    <w:rsid w:val="006943A8"/>
    <w:rsid w:val="00694C05"/>
    <w:rsid w:val="00696552"/>
    <w:rsid w:val="006A13F4"/>
    <w:rsid w:val="006A15FD"/>
    <w:rsid w:val="006A2211"/>
    <w:rsid w:val="006A412A"/>
    <w:rsid w:val="006A4308"/>
    <w:rsid w:val="006A4C17"/>
    <w:rsid w:val="006C0A72"/>
    <w:rsid w:val="006C21E9"/>
    <w:rsid w:val="006C2247"/>
    <w:rsid w:val="006C242B"/>
    <w:rsid w:val="006C60F7"/>
    <w:rsid w:val="006C6A52"/>
    <w:rsid w:val="006D1AED"/>
    <w:rsid w:val="006D1FDA"/>
    <w:rsid w:val="006D251B"/>
    <w:rsid w:val="006D3713"/>
    <w:rsid w:val="006D445E"/>
    <w:rsid w:val="006E1175"/>
    <w:rsid w:val="006E2F67"/>
    <w:rsid w:val="006E3C51"/>
    <w:rsid w:val="006F10B9"/>
    <w:rsid w:val="006F28F7"/>
    <w:rsid w:val="006F4F6D"/>
    <w:rsid w:val="006F58F1"/>
    <w:rsid w:val="007039FA"/>
    <w:rsid w:val="007071BB"/>
    <w:rsid w:val="00707BC5"/>
    <w:rsid w:val="00710674"/>
    <w:rsid w:val="00712857"/>
    <w:rsid w:val="007130F3"/>
    <w:rsid w:val="00717140"/>
    <w:rsid w:val="00717DED"/>
    <w:rsid w:val="00717E14"/>
    <w:rsid w:val="00731909"/>
    <w:rsid w:val="00732F5B"/>
    <w:rsid w:val="0073579B"/>
    <w:rsid w:val="00736D3A"/>
    <w:rsid w:val="00740BBF"/>
    <w:rsid w:val="00745F24"/>
    <w:rsid w:val="00747E55"/>
    <w:rsid w:val="0075394A"/>
    <w:rsid w:val="007543F8"/>
    <w:rsid w:val="00756A46"/>
    <w:rsid w:val="00761AAD"/>
    <w:rsid w:val="007629A1"/>
    <w:rsid w:val="007662BE"/>
    <w:rsid w:val="0076643E"/>
    <w:rsid w:val="00770C82"/>
    <w:rsid w:val="007758FE"/>
    <w:rsid w:val="007772DE"/>
    <w:rsid w:val="00781168"/>
    <w:rsid w:val="007814A4"/>
    <w:rsid w:val="007851A4"/>
    <w:rsid w:val="007860A3"/>
    <w:rsid w:val="0079046F"/>
    <w:rsid w:val="00792A44"/>
    <w:rsid w:val="007A67F7"/>
    <w:rsid w:val="007B6A15"/>
    <w:rsid w:val="007B7AF4"/>
    <w:rsid w:val="007C0EE2"/>
    <w:rsid w:val="007C55B9"/>
    <w:rsid w:val="007C662F"/>
    <w:rsid w:val="007C72B7"/>
    <w:rsid w:val="007D084D"/>
    <w:rsid w:val="007D26CE"/>
    <w:rsid w:val="007D4C8E"/>
    <w:rsid w:val="007E2B95"/>
    <w:rsid w:val="007E31CA"/>
    <w:rsid w:val="007E5E69"/>
    <w:rsid w:val="007E6A1D"/>
    <w:rsid w:val="007E724F"/>
    <w:rsid w:val="007E7272"/>
    <w:rsid w:val="007E79C4"/>
    <w:rsid w:val="007F0057"/>
    <w:rsid w:val="007F22A4"/>
    <w:rsid w:val="007F3C2E"/>
    <w:rsid w:val="007F43CE"/>
    <w:rsid w:val="00806883"/>
    <w:rsid w:val="00810604"/>
    <w:rsid w:val="008125A3"/>
    <w:rsid w:val="008142F2"/>
    <w:rsid w:val="008160D7"/>
    <w:rsid w:val="008174B2"/>
    <w:rsid w:val="00820587"/>
    <w:rsid w:val="0082182F"/>
    <w:rsid w:val="00823FCD"/>
    <w:rsid w:val="00824B63"/>
    <w:rsid w:val="008252EA"/>
    <w:rsid w:val="008308D6"/>
    <w:rsid w:val="00834B21"/>
    <w:rsid w:val="00836238"/>
    <w:rsid w:val="008417CE"/>
    <w:rsid w:val="0084211A"/>
    <w:rsid w:val="0084238D"/>
    <w:rsid w:val="00844D2D"/>
    <w:rsid w:val="0085092B"/>
    <w:rsid w:val="00851619"/>
    <w:rsid w:val="008545A5"/>
    <w:rsid w:val="0085673D"/>
    <w:rsid w:val="00856F20"/>
    <w:rsid w:val="00861009"/>
    <w:rsid w:val="008627B9"/>
    <w:rsid w:val="008630BC"/>
    <w:rsid w:val="00863B09"/>
    <w:rsid w:val="00864BEB"/>
    <w:rsid w:val="00864E8D"/>
    <w:rsid w:val="00872D78"/>
    <w:rsid w:val="00875F32"/>
    <w:rsid w:val="008771DD"/>
    <w:rsid w:val="008802D7"/>
    <w:rsid w:val="0088036F"/>
    <w:rsid w:val="00882813"/>
    <w:rsid w:val="00883D7E"/>
    <w:rsid w:val="008841A1"/>
    <w:rsid w:val="0088642C"/>
    <w:rsid w:val="00886857"/>
    <w:rsid w:val="00892BDD"/>
    <w:rsid w:val="008937CC"/>
    <w:rsid w:val="008A00A3"/>
    <w:rsid w:val="008A1FB4"/>
    <w:rsid w:val="008A31A1"/>
    <w:rsid w:val="008A4C31"/>
    <w:rsid w:val="008A4F51"/>
    <w:rsid w:val="008A51E6"/>
    <w:rsid w:val="008A5536"/>
    <w:rsid w:val="008B2C88"/>
    <w:rsid w:val="008B3209"/>
    <w:rsid w:val="008B529E"/>
    <w:rsid w:val="008B7041"/>
    <w:rsid w:val="008C050D"/>
    <w:rsid w:val="008C1571"/>
    <w:rsid w:val="008C3151"/>
    <w:rsid w:val="008C34EA"/>
    <w:rsid w:val="008C37C8"/>
    <w:rsid w:val="008C5F61"/>
    <w:rsid w:val="008C7DEC"/>
    <w:rsid w:val="008D0316"/>
    <w:rsid w:val="008D149B"/>
    <w:rsid w:val="008D47DB"/>
    <w:rsid w:val="008D5DEB"/>
    <w:rsid w:val="008D63CE"/>
    <w:rsid w:val="008D648E"/>
    <w:rsid w:val="008E1735"/>
    <w:rsid w:val="008E46CB"/>
    <w:rsid w:val="008E65AC"/>
    <w:rsid w:val="008F2131"/>
    <w:rsid w:val="008F354F"/>
    <w:rsid w:val="009007A8"/>
    <w:rsid w:val="009009B4"/>
    <w:rsid w:val="0090201A"/>
    <w:rsid w:val="009036A3"/>
    <w:rsid w:val="0090398E"/>
    <w:rsid w:val="009061CB"/>
    <w:rsid w:val="00906D3C"/>
    <w:rsid w:val="009114A9"/>
    <w:rsid w:val="00912E61"/>
    <w:rsid w:val="00915B16"/>
    <w:rsid w:val="00915C6C"/>
    <w:rsid w:val="00916766"/>
    <w:rsid w:val="00916993"/>
    <w:rsid w:val="00923135"/>
    <w:rsid w:val="00924AA1"/>
    <w:rsid w:val="00933F14"/>
    <w:rsid w:val="009340D8"/>
    <w:rsid w:val="00934543"/>
    <w:rsid w:val="0093529F"/>
    <w:rsid w:val="00936C19"/>
    <w:rsid w:val="00936DC6"/>
    <w:rsid w:val="00937830"/>
    <w:rsid w:val="009418A3"/>
    <w:rsid w:val="0094269D"/>
    <w:rsid w:val="00943221"/>
    <w:rsid w:val="009434B6"/>
    <w:rsid w:val="00944A99"/>
    <w:rsid w:val="00946A99"/>
    <w:rsid w:val="009476C3"/>
    <w:rsid w:val="00950779"/>
    <w:rsid w:val="009574AE"/>
    <w:rsid w:val="00960291"/>
    <w:rsid w:val="00960C4B"/>
    <w:rsid w:val="009643DF"/>
    <w:rsid w:val="0096752C"/>
    <w:rsid w:val="0096761B"/>
    <w:rsid w:val="00971A01"/>
    <w:rsid w:val="00972469"/>
    <w:rsid w:val="00974155"/>
    <w:rsid w:val="00974979"/>
    <w:rsid w:val="00976549"/>
    <w:rsid w:val="0098077F"/>
    <w:rsid w:val="00980AB0"/>
    <w:rsid w:val="0098308D"/>
    <w:rsid w:val="0098488B"/>
    <w:rsid w:val="00985379"/>
    <w:rsid w:val="00986D9B"/>
    <w:rsid w:val="009878D6"/>
    <w:rsid w:val="00991BDD"/>
    <w:rsid w:val="009939F8"/>
    <w:rsid w:val="00994C60"/>
    <w:rsid w:val="0099623C"/>
    <w:rsid w:val="0099767B"/>
    <w:rsid w:val="009A0E49"/>
    <w:rsid w:val="009A3E01"/>
    <w:rsid w:val="009A4616"/>
    <w:rsid w:val="009A5304"/>
    <w:rsid w:val="009A70B3"/>
    <w:rsid w:val="009B084A"/>
    <w:rsid w:val="009B11FD"/>
    <w:rsid w:val="009B2A38"/>
    <w:rsid w:val="009C27A3"/>
    <w:rsid w:val="009C42E1"/>
    <w:rsid w:val="009C4C42"/>
    <w:rsid w:val="009C6125"/>
    <w:rsid w:val="009C75F2"/>
    <w:rsid w:val="009C7FB2"/>
    <w:rsid w:val="009D1E6C"/>
    <w:rsid w:val="009D4ACA"/>
    <w:rsid w:val="009D7ACA"/>
    <w:rsid w:val="009E2065"/>
    <w:rsid w:val="009E3C41"/>
    <w:rsid w:val="009E547A"/>
    <w:rsid w:val="009E74FF"/>
    <w:rsid w:val="009E750F"/>
    <w:rsid w:val="009F10B2"/>
    <w:rsid w:val="009F27A1"/>
    <w:rsid w:val="009F2D07"/>
    <w:rsid w:val="00A0021E"/>
    <w:rsid w:val="00A03152"/>
    <w:rsid w:val="00A04945"/>
    <w:rsid w:val="00A069C6"/>
    <w:rsid w:val="00A06BE0"/>
    <w:rsid w:val="00A13919"/>
    <w:rsid w:val="00A157AE"/>
    <w:rsid w:val="00A20305"/>
    <w:rsid w:val="00A250CD"/>
    <w:rsid w:val="00A253CD"/>
    <w:rsid w:val="00A27588"/>
    <w:rsid w:val="00A27905"/>
    <w:rsid w:val="00A34B10"/>
    <w:rsid w:val="00A35613"/>
    <w:rsid w:val="00A464F0"/>
    <w:rsid w:val="00A470D4"/>
    <w:rsid w:val="00A47750"/>
    <w:rsid w:val="00A47F74"/>
    <w:rsid w:val="00A528B2"/>
    <w:rsid w:val="00A54575"/>
    <w:rsid w:val="00A63205"/>
    <w:rsid w:val="00A65314"/>
    <w:rsid w:val="00A653BF"/>
    <w:rsid w:val="00A65B7F"/>
    <w:rsid w:val="00A65DDA"/>
    <w:rsid w:val="00A6679B"/>
    <w:rsid w:val="00A6730D"/>
    <w:rsid w:val="00A67EA6"/>
    <w:rsid w:val="00A701B1"/>
    <w:rsid w:val="00A76894"/>
    <w:rsid w:val="00A76A75"/>
    <w:rsid w:val="00A76D58"/>
    <w:rsid w:val="00A805ED"/>
    <w:rsid w:val="00A8108E"/>
    <w:rsid w:val="00A82FF2"/>
    <w:rsid w:val="00A85591"/>
    <w:rsid w:val="00A85D7D"/>
    <w:rsid w:val="00A86FFA"/>
    <w:rsid w:val="00A87A1C"/>
    <w:rsid w:val="00A92EF0"/>
    <w:rsid w:val="00A95E7D"/>
    <w:rsid w:val="00AA1BD7"/>
    <w:rsid w:val="00AA3923"/>
    <w:rsid w:val="00AA3DAD"/>
    <w:rsid w:val="00AA5322"/>
    <w:rsid w:val="00AA5B15"/>
    <w:rsid w:val="00AA7D50"/>
    <w:rsid w:val="00AB125A"/>
    <w:rsid w:val="00AB1A39"/>
    <w:rsid w:val="00AB23CA"/>
    <w:rsid w:val="00AB3561"/>
    <w:rsid w:val="00AB3B06"/>
    <w:rsid w:val="00AB468B"/>
    <w:rsid w:val="00AB4C71"/>
    <w:rsid w:val="00AC18C2"/>
    <w:rsid w:val="00AC2107"/>
    <w:rsid w:val="00AC3A32"/>
    <w:rsid w:val="00AC4253"/>
    <w:rsid w:val="00AC489B"/>
    <w:rsid w:val="00AC6F02"/>
    <w:rsid w:val="00AD0712"/>
    <w:rsid w:val="00AD6750"/>
    <w:rsid w:val="00AD69E5"/>
    <w:rsid w:val="00AE095F"/>
    <w:rsid w:val="00AE1E3F"/>
    <w:rsid w:val="00AE215D"/>
    <w:rsid w:val="00AE30D2"/>
    <w:rsid w:val="00AE435E"/>
    <w:rsid w:val="00AE536E"/>
    <w:rsid w:val="00AE5617"/>
    <w:rsid w:val="00AF1DF6"/>
    <w:rsid w:val="00AF4F1B"/>
    <w:rsid w:val="00AF5102"/>
    <w:rsid w:val="00AF7004"/>
    <w:rsid w:val="00AF7DE0"/>
    <w:rsid w:val="00B03E5C"/>
    <w:rsid w:val="00B04426"/>
    <w:rsid w:val="00B052BE"/>
    <w:rsid w:val="00B06675"/>
    <w:rsid w:val="00B114A0"/>
    <w:rsid w:val="00B11C3D"/>
    <w:rsid w:val="00B12A8D"/>
    <w:rsid w:val="00B16A4A"/>
    <w:rsid w:val="00B20AE0"/>
    <w:rsid w:val="00B22213"/>
    <w:rsid w:val="00B224AF"/>
    <w:rsid w:val="00B2482D"/>
    <w:rsid w:val="00B24E41"/>
    <w:rsid w:val="00B32436"/>
    <w:rsid w:val="00B40BE2"/>
    <w:rsid w:val="00B43C7C"/>
    <w:rsid w:val="00B464E3"/>
    <w:rsid w:val="00B509E8"/>
    <w:rsid w:val="00B5641B"/>
    <w:rsid w:val="00B6102B"/>
    <w:rsid w:val="00B65983"/>
    <w:rsid w:val="00B65E36"/>
    <w:rsid w:val="00B66930"/>
    <w:rsid w:val="00B67B7A"/>
    <w:rsid w:val="00B73593"/>
    <w:rsid w:val="00B76C34"/>
    <w:rsid w:val="00B81331"/>
    <w:rsid w:val="00B81B85"/>
    <w:rsid w:val="00B90F95"/>
    <w:rsid w:val="00B93817"/>
    <w:rsid w:val="00B946D2"/>
    <w:rsid w:val="00B948C3"/>
    <w:rsid w:val="00B967A4"/>
    <w:rsid w:val="00BA3257"/>
    <w:rsid w:val="00BA4E09"/>
    <w:rsid w:val="00BA5561"/>
    <w:rsid w:val="00BA55D9"/>
    <w:rsid w:val="00BA599A"/>
    <w:rsid w:val="00BB183D"/>
    <w:rsid w:val="00BB3CD3"/>
    <w:rsid w:val="00BB3EF5"/>
    <w:rsid w:val="00BB63C9"/>
    <w:rsid w:val="00BB7D22"/>
    <w:rsid w:val="00BC27B9"/>
    <w:rsid w:val="00BC295C"/>
    <w:rsid w:val="00BC44F5"/>
    <w:rsid w:val="00BC6886"/>
    <w:rsid w:val="00BC7A94"/>
    <w:rsid w:val="00BD0FD1"/>
    <w:rsid w:val="00BD208C"/>
    <w:rsid w:val="00BD7D70"/>
    <w:rsid w:val="00BE1ACE"/>
    <w:rsid w:val="00BE2AFE"/>
    <w:rsid w:val="00BE5FE3"/>
    <w:rsid w:val="00BF6C67"/>
    <w:rsid w:val="00C03469"/>
    <w:rsid w:val="00C07821"/>
    <w:rsid w:val="00C106F1"/>
    <w:rsid w:val="00C11F6F"/>
    <w:rsid w:val="00C12A27"/>
    <w:rsid w:val="00C17298"/>
    <w:rsid w:val="00C1797A"/>
    <w:rsid w:val="00C23967"/>
    <w:rsid w:val="00C24FC4"/>
    <w:rsid w:val="00C25C27"/>
    <w:rsid w:val="00C33F33"/>
    <w:rsid w:val="00C34A23"/>
    <w:rsid w:val="00C42714"/>
    <w:rsid w:val="00C45AEB"/>
    <w:rsid w:val="00C47E7B"/>
    <w:rsid w:val="00C47F32"/>
    <w:rsid w:val="00C5017A"/>
    <w:rsid w:val="00C510DA"/>
    <w:rsid w:val="00C520F6"/>
    <w:rsid w:val="00C55259"/>
    <w:rsid w:val="00C61F77"/>
    <w:rsid w:val="00C66AB8"/>
    <w:rsid w:val="00C71B72"/>
    <w:rsid w:val="00C72493"/>
    <w:rsid w:val="00C72DF5"/>
    <w:rsid w:val="00C8200B"/>
    <w:rsid w:val="00C8303D"/>
    <w:rsid w:val="00C84B8E"/>
    <w:rsid w:val="00C8650F"/>
    <w:rsid w:val="00C9080E"/>
    <w:rsid w:val="00C90992"/>
    <w:rsid w:val="00C92F19"/>
    <w:rsid w:val="00C94AF2"/>
    <w:rsid w:val="00C9766A"/>
    <w:rsid w:val="00CA0459"/>
    <w:rsid w:val="00CA04FB"/>
    <w:rsid w:val="00CA43E0"/>
    <w:rsid w:val="00CA598A"/>
    <w:rsid w:val="00CB5389"/>
    <w:rsid w:val="00CB6386"/>
    <w:rsid w:val="00CB657D"/>
    <w:rsid w:val="00CC0491"/>
    <w:rsid w:val="00CC113B"/>
    <w:rsid w:val="00CC54EA"/>
    <w:rsid w:val="00CC6620"/>
    <w:rsid w:val="00CC7107"/>
    <w:rsid w:val="00CD2119"/>
    <w:rsid w:val="00CD2A4C"/>
    <w:rsid w:val="00CD47E6"/>
    <w:rsid w:val="00CD5EF3"/>
    <w:rsid w:val="00CD6464"/>
    <w:rsid w:val="00CD73A5"/>
    <w:rsid w:val="00CE0545"/>
    <w:rsid w:val="00CE6587"/>
    <w:rsid w:val="00CF10A1"/>
    <w:rsid w:val="00CF7019"/>
    <w:rsid w:val="00D01ABE"/>
    <w:rsid w:val="00D039DB"/>
    <w:rsid w:val="00D04F6E"/>
    <w:rsid w:val="00D06EBD"/>
    <w:rsid w:val="00D07D80"/>
    <w:rsid w:val="00D10B0C"/>
    <w:rsid w:val="00D206AC"/>
    <w:rsid w:val="00D26DB0"/>
    <w:rsid w:val="00D32ACA"/>
    <w:rsid w:val="00D34A78"/>
    <w:rsid w:val="00D37A9B"/>
    <w:rsid w:val="00D40246"/>
    <w:rsid w:val="00D415C0"/>
    <w:rsid w:val="00D46EF1"/>
    <w:rsid w:val="00D5090B"/>
    <w:rsid w:val="00D52663"/>
    <w:rsid w:val="00D545F1"/>
    <w:rsid w:val="00D609A6"/>
    <w:rsid w:val="00D63174"/>
    <w:rsid w:val="00D635F4"/>
    <w:rsid w:val="00D63B92"/>
    <w:rsid w:val="00D63C4C"/>
    <w:rsid w:val="00D72CEE"/>
    <w:rsid w:val="00D75B05"/>
    <w:rsid w:val="00D7663C"/>
    <w:rsid w:val="00D84327"/>
    <w:rsid w:val="00D85EAF"/>
    <w:rsid w:val="00D909EB"/>
    <w:rsid w:val="00D92C3C"/>
    <w:rsid w:val="00D96691"/>
    <w:rsid w:val="00D96DB9"/>
    <w:rsid w:val="00DA2A25"/>
    <w:rsid w:val="00DA2E83"/>
    <w:rsid w:val="00DA4A59"/>
    <w:rsid w:val="00DA5DA4"/>
    <w:rsid w:val="00DA76D4"/>
    <w:rsid w:val="00DB1368"/>
    <w:rsid w:val="00DB4B81"/>
    <w:rsid w:val="00DB56C7"/>
    <w:rsid w:val="00DC0D7F"/>
    <w:rsid w:val="00DC47D1"/>
    <w:rsid w:val="00DC5ECC"/>
    <w:rsid w:val="00DC703F"/>
    <w:rsid w:val="00DD20E4"/>
    <w:rsid w:val="00DD420D"/>
    <w:rsid w:val="00DD5BB1"/>
    <w:rsid w:val="00DD7C3A"/>
    <w:rsid w:val="00DE08B3"/>
    <w:rsid w:val="00DE13F4"/>
    <w:rsid w:val="00DE705B"/>
    <w:rsid w:val="00DF1446"/>
    <w:rsid w:val="00DF2C0F"/>
    <w:rsid w:val="00E00D27"/>
    <w:rsid w:val="00E01894"/>
    <w:rsid w:val="00E03370"/>
    <w:rsid w:val="00E1265E"/>
    <w:rsid w:val="00E13649"/>
    <w:rsid w:val="00E146B8"/>
    <w:rsid w:val="00E164AD"/>
    <w:rsid w:val="00E2167A"/>
    <w:rsid w:val="00E24674"/>
    <w:rsid w:val="00E26111"/>
    <w:rsid w:val="00E26512"/>
    <w:rsid w:val="00E27B1A"/>
    <w:rsid w:val="00E301DF"/>
    <w:rsid w:val="00E314D7"/>
    <w:rsid w:val="00E34E8D"/>
    <w:rsid w:val="00E43DAA"/>
    <w:rsid w:val="00E45CA8"/>
    <w:rsid w:val="00E47AB8"/>
    <w:rsid w:val="00E5028D"/>
    <w:rsid w:val="00E513FE"/>
    <w:rsid w:val="00E535F2"/>
    <w:rsid w:val="00E56A4C"/>
    <w:rsid w:val="00E60FD0"/>
    <w:rsid w:val="00E61003"/>
    <w:rsid w:val="00E61450"/>
    <w:rsid w:val="00E618A9"/>
    <w:rsid w:val="00E64B28"/>
    <w:rsid w:val="00E66983"/>
    <w:rsid w:val="00E679F1"/>
    <w:rsid w:val="00E67BA4"/>
    <w:rsid w:val="00E74782"/>
    <w:rsid w:val="00E74BFE"/>
    <w:rsid w:val="00E75EDA"/>
    <w:rsid w:val="00E771B1"/>
    <w:rsid w:val="00E811E3"/>
    <w:rsid w:val="00E849DD"/>
    <w:rsid w:val="00E86A56"/>
    <w:rsid w:val="00E9063F"/>
    <w:rsid w:val="00E91E83"/>
    <w:rsid w:val="00E942B5"/>
    <w:rsid w:val="00E94EB0"/>
    <w:rsid w:val="00E95B85"/>
    <w:rsid w:val="00EA084B"/>
    <w:rsid w:val="00EA13A5"/>
    <w:rsid w:val="00EA2DCC"/>
    <w:rsid w:val="00EA397F"/>
    <w:rsid w:val="00EA501D"/>
    <w:rsid w:val="00EA629E"/>
    <w:rsid w:val="00EA6334"/>
    <w:rsid w:val="00EA720E"/>
    <w:rsid w:val="00EB4233"/>
    <w:rsid w:val="00EB4E39"/>
    <w:rsid w:val="00EC0207"/>
    <w:rsid w:val="00EC0D65"/>
    <w:rsid w:val="00EC3587"/>
    <w:rsid w:val="00EC6357"/>
    <w:rsid w:val="00EC78EB"/>
    <w:rsid w:val="00ED18ED"/>
    <w:rsid w:val="00ED529D"/>
    <w:rsid w:val="00EE02D4"/>
    <w:rsid w:val="00EE0B4C"/>
    <w:rsid w:val="00EE1A7E"/>
    <w:rsid w:val="00EE390A"/>
    <w:rsid w:val="00EE4263"/>
    <w:rsid w:val="00EE6248"/>
    <w:rsid w:val="00EE68AF"/>
    <w:rsid w:val="00EF4F22"/>
    <w:rsid w:val="00EF695D"/>
    <w:rsid w:val="00EF7BED"/>
    <w:rsid w:val="00F00603"/>
    <w:rsid w:val="00F00828"/>
    <w:rsid w:val="00F00DB2"/>
    <w:rsid w:val="00F01169"/>
    <w:rsid w:val="00F0149E"/>
    <w:rsid w:val="00F015CF"/>
    <w:rsid w:val="00F117CB"/>
    <w:rsid w:val="00F12D79"/>
    <w:rsid w:val="00F1559A"/>
    <w:rsid w:val="00F16A05"/>
    <w:rsid w:val="00F21F5B"/>
    <w:rsid w:val="00F23E5F"/>
    <w:rsid w:val="00F278F8"/>
    <w:rsid w:val="00F279A1"/>
    <w:rsid w:val="00F349CB"/>
    <w:rsid w:val="00F3731C"/>
    <w:rsid w:val="00F4054A"/>
    <w:rsid w:val="00F41D36"/>
    <w:rsid w:val="00F42EB0"/>
    <w:rsid w:val="00F432C5"/>
    <w:rsid w:val="00F461F4"/>
    <w:rsid w:val="00F535C3"/>
    <w:rsid w:val="00F54857"/>
    <w:rsid w:val="00F55E21"/>
    <w:rsid w:val="00F6043B"/>
    <w:rsid w:val="00F60772"/>
    <w:rsid w:val="00F621DE"/>
    <w:rsid w:val="00F67AB0"/>
    <w:rsid w:val="00F7099E"/>
    <w:rsid w:val="00F70CF1"/>
    <w:rsid w:val="00F71B81"/>
    <w:rsid w:val="00F77076"/>
    <w:rsid w:val="00F80B4D"/>
    <w:rsid w:val="00F824C9"/>
    <w:rsid w:val="00F90849"/>
    <w:rsid w:val="00F93E3A"/>
    <w:rsid w:val="00F93FDE"/>
    <w:rsid w:val="00F9448D"/>
    <w:rsid w:val="00F94A0C"/>
    <w:rsid w:val="00F97ADA"/>
    <w:rsid w:val="00FA02A0"/>
    <w:rsid w:val="00FA0623"/>
    <w:rsid w:val="00FA2FCD"/>
    <w:rsid w:val="00FA3146"/>
    <w:rsid w:val="00FA4F1E"/>
    <w:rsid w:val="00FA6944"/>
    <w:rsid w:val="00FA774F"/>
    <w:rsid w:val="00FB0F05"/>
    <w:rsid w:val="00FB112E"/>
    <w:rsid w:val="00FB22EF"/>
    <w:rsid w:val="00FB23E8"/>
    <w:rsid w:val="00FC2E0D"/>
    <w:rsid w:val="00FC378B"/>
    <w:rsid w:val="00FC56CA"/>
    <w:rsid w:val="00FC56DF"/>
    <w:rsid w:val="00FD09CF"/>
    <w:rsid w:val="00FD0E88"/>
    <w:rsid w:val="00FD1B27"/>
    <w:rsid w:val="00FD3CB0"/>
    <w:rsid w:val="00FD4BA9"/>
    <w:rsid w:val="00FD4E3F"/>
    <w:rsid w:val="00FD57D4"/>
    <w:rsid w:val="00FD6E12"/>
    <w:rsid w:val="00FD77D0"/>
    <w:rsid w:val="00FE2A7C"/>
    <w:rsid w:val="00FE61C9"/>
    <w:rsid w:val="00FE76AD"/>
    <w:rsid w:val="00FF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08"/>
    <w:pPr>
      <w:spacing w:after="200" w:line="276" w:lineRule="auto"/>
    </w:pPr>
  </w:style>
  <w:style w:type="paragraph" w:styleId="Heading1">
    <w:name w:val="heading 1"/>
    <w:basedOn w:val="Normal"/>
    <w:next w:val="Normal"/>
    <w:link w:val="Heading1Char"/>
    <w:uiPriority w:val="9"/>
    <w:qFormat/>
    <w:rsid w:val="00543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41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A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70DEC"/>
    <w:pPr>
      <w:spacing w:after="160" w:line="259" w:lineRule="auto"/>
      <w:ind w:left="720"/>
      <w:contextualSpacing/>
    </w:pPr>
  </w:style>
  <w:style w:type="paragraph" w:styleId="TOCHeading">
    <w:name w:val="TOC Heading"/>
    <w:basedOn w:val="Heading1"/>
    <w:next w:val="Normal"/>
    <w:uiPriority w:val="39"/>
    <w:unhideWhenUsed/>
    <w:qFormat/>
    <w:rsid w:val="006D445E"/>
    <w:pPr>
      <w:spacing w:line="259" w:lineRule="auto"/>
      <w:outlineLvl w:val="9"/>
    </w:pPr>
  </w:style>
  <w:style w:type="paragraph" w:styleId="TOC2">
    <w:name w:val="toc 2"/>
    <w:basedOn w:val="Normal"/>
    <w:next w:val="Normal"/>
    <w:autoRedefine/>
    <w:uiPriority w:val="39"/>
    <w:unhideWhenUsed/>
    <w:rsid w:val="006D445E"/>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6D445E"/>
    <w:pPr>
      <w:spacing w:after="100" w:line="259" w:lineRule="auto"/>
    </w:pPr>
    <w:rPr>
      <w:rFonts w:eastAsiaTheme="minorEastAsia" w:cs="Times New Roman"/>
    </w:rPr>
  </w:style>
  <w:style w:type="paragraph" w:styleId="TOC3">
    <w:name w:val="toc 3"/>
    <w:basedOn w:val="Normal"/>
    <w:next w:val="Normal"/>
    <w:autoRedefine/>
    <w:uiPriority w:val="39"/>
    <w:unhideWhenUsed/>
    <w:rsid w:val="006D445E"/>
    <w:pPr>
      <w:spacing w:after="100" w:line="259" w:lineRule="auto"/>
      <w:ind w:left="440"/>
    </w:pPr>
    <w:rPr>
      <w:rFonts w:eastAsiaTheme="minorEastAsia" w:cs="Times New Roman"/>
    </w:rPr>
  </w:style>
  <w:style w:type="character" w:styleId="Hyperlink">
    <w:name w:val="Hyperlink"/>
    <w:basedOn w:val="DefaultParagraphFont"/>
    <w:uiPriority w:val="99"/>
    <w:unhideWhenUsed/>
    <w:rsid w:val="001E0E54"/>
    <w:rPr>
      <w:color w:val="0563C1" w:themeColor="hyperlink"/>
      <w:u w:val="single"/>
    </w:rPr>
  </w:style>
  <w:style w:type="paragraph" w:styleId="Header">
    <w:name w:val="header"/>
    <w:basedOn w:val="Normal"/>
    <w:link w:val="HeaderChar"/>
    <w:uiPriority w:val="99"/>
    <w:unhideWhenUsed/>
    <w:rsid w:val="001B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02D"/>
  </w:style>
  <w:style w:type="paragraph" w:styleId="Footer">
    <w:name w:val="footer"/>
    <w:basedOn w:val="Normal"/>
    <w:link w:val="FooterChar"/>
    <w:uiPriority w:val="99"/>
    <w:unhideWhenUsed/>
    <w:rsid w:val="001B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02D"/>
  </w:style>
  <w:style w:type="character" w:customStyle="1" w:styleId="Heading2Char">
    <w:name w:val="Heading 2 Char"/>
    <w:basedOn w:val="DefaultParagraphFont"/>
    <w:link w:val="Heading2"/>
    <w:uiPriority w:val="9"/>
    <w:rsid w:val="008841A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0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87"/>
    <w:rPr>
      <w:rFonts w:ascii="Tahoma" w:hAnsi="Tahoma" w:cs="Tahoma"/>
      <w:sz w:val="16"/>
      <w:szCs w:val="16"/>
    </w:rPr>
  </w:style>
  <w:style w:type="character" w:styleId="CommentReference">
    <w:name w:val="annotation reference"/>
    <w:basedOn w:val="DefaultParagraphFont"/>
    <w:uiPriority w:val="99"/>
    <w:semiHidden/>
    <w:unhideWhenUsed/>
    <w:rsid w:val="00EB4E39"/>
    <w:rPr>
      <w:sz w:val="16"/>
      <w:szCs w:val="16"/>
    </w:rPr>
  </w:style>
  <w:style w:type="paragraph" w:styleId="CommentText">
    <w:name w:val="annotation text"/>
    <w:basedOn w:val="Normal"/>
    <w:link w:val="CommentTextChar"/>
    <w:uiPriority w:val="99"/>
    <w:semiHidden/>
    <w:unhideWhenUsed/>
    <w:rsid w:val="00EB4E39"/>
    <w:pPr>
      <w:spacing w:line="240" w:lineRule="auto"/>
    </w:pPr>
    <w:rPr>
      <w:sz w:val="20"/>
      <w:szCs w:val="20"/>
    </w:rPr>
  </w:style>
  <w:style w:type="character" w:customStyle="1" w:styleId="CommentTextChar">
    <w:name w:val="Comment Text Char"/>
    <w:basedOn w:val="DefaultParagraphFont"/>
    <w:link w:val="CommentText"/>
    <w:uiPriority w:val="99"/>
    <w:semiHidden/>
    <w:rsid w:val="00EB4E39"/>
    <w:rPr>
      <w:sz w:val="20"/>
      <w:szCs w:val="20"/>
    </w:rPr>
  </w:style>
  <w:style w:type="paragraph" w:styleId="CommentSubject">
    <w:name w:val="annotation subject"/>
    <w:basedOn w:val="CommentText"/>
    <w:next w:val="CommentText"/>
    <w:link w:val="CommentSubjectChar"/>
    <w:uiPriority w:val="99"/>
    <w:semiHidden/>
    <w:unhideWhenUsed/>
    <w:rsid w:val="00EB4E39"/>
    <w:rPr>
      <w:b/>
      <w:bCs/>
    </w:rPr>
  </w:style>
  <w:style w:type="character" w:customStyle="1" w:styleId="CommentSubjectChar">
    <w:name w:val="Comment Subject Char"/>
    <w:basedOn w:val="CommentTextChar"/>
    <w:link w:val="CommentSubject"/>
    <w:uiPriority w:val="99"/>
    <w:semiHidden/>
    <w:rsid w:val="00EB4E39"/>
    <w:rPr>
      <w:b/>
      <w:bCs/>
      <w:sz w:val="20"/>
      <w:szCs w:val="20"/>
    </w:rPr>
  </w:style>
  <w:style w:type="paragraph" w:styleId="Revision">
    <w:name w:val="Revision"/>
    <w:hidden/>
    <w:uiPriority w:val="99"/>
    <w:semiHidden/>
    <w:rsid w:val="00077817"/>
    <w:pPr>
      <w:spacing w:after="0" w:line="240" w:lineRule="auto"/>
    </w:pPr>
  </w:style>
  <w:style w:type="paragraph" w:styleId="NoSpacing">
    <w:name w:val="No Spacing"/>
    <w:uiPriority w:val="1"/>
    <w:qFormat/>
    <w:rsid w:val="00F16A05"/>
    <w:pPr>
      <w:spacing w:after="0" w:line="240" w:lineRule="auto"/>
    </w:pPr>
    <w:rPr>
      <w:rFonts w:ascii="Calibri" w:eastAsia="Times New Roman" w:hAnsi="Calibri" w:cs="Times New Roman"/>
      <w:lang w:val="en-JM" w:eastAsia="en-JM"/>
    </w:rPr>
  </w:style>
  <w:style w:type="numbering" w:customStyle="1" w:styleId="NoList1">
    <w:name w:val="No List1"/>
    <w:next w:val="NoList"/>
    <w:uiPriority w:val="99"/>
    <w:semiHidden/>
    <w:unhideWhenUsed/>
    <w:rsid w:val="005D2E4A"/>
  </w:style>
  <w:style w:type="paragraph" w:customStyle="1" w:styleId="Default">
    <w:name w:val="Default"/>
    <w:rsid w:val="005D2E4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D2E4A"/>
    <w:pPr>
      <w:spacing w:before="100" w:beforeAutospacing="1" w:after="100" w:afterAutospacing="1" w:line="240" w:lineRule="auto"/>
    </w:pPr>
    <w:rPr>
      <w:rFonts w:ascii="Times New Roman" w:eastAsia="Times New Roman" w:hAnsi="Times New Roman" w:cs="Times New Roman"/>
      <w:sz w:val="24"/>
      <w:szCs w:val="24"/>
      <w:lang w:val="en-J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08"/>
    <w:pPr>
      <w:spacing w:after="200" w:line="276" w:lineRule="auto"/>
    </w:pPr>
  </w:style>
  <w:style w:type="paragraph" w:styleId="Heading1">
    <w:name w:val="heading 1"/>
    <w:basedOn w:val="Normal"/>
    <w:next w:val="Normal"/>
    <w:link w:val="Heading1Char"/>
    <w:uiPriority w:val="9"/>
    <w:qFormat/>
    <w:rsid w:val="00543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41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A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70DEC"/>
    <w:pPr>
      <w:spacing w:after="160" w:line="259" w:lineRule="auto"/>
      <w:ind w:left="720"/>
      <w:contextualSpacing/>
    </w:pPr>
  </w:style>
  <w:style w:type="paragraph" w:styleId="TOCHeading">
    <w:name w:val="TOC Heading"/>
    <w:basedOn w:val="Heading1"/>
    <w:next w:val="Normal"/>
    <w:uiPriority w:val="39"/>
    <w:unhideWhenUsed/>
    <w:qFormat/>
    <w:rsid w:val="006D445E"/>
    <w:pPr>
      <w:spacing w:line="259" w:lineRule="auto"/>
      <w:outlineLvl w:val="9"/>
    </w:pPr>
  </w:style>
  <w:style w:type="paragraph" w:styleId="TOC2">
    <w:name w:val="toc 2"/>
    <w:basedOn w:val="Normal"/>
    <w:next w:val="Normal"/>
    <w:autoRedefine/>
    <w:uiPriority w:val="39"/>
    <w:unhideWhenUsed/>
    <w:rsid w:val="006D445E"/>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6D445E"/>
    <w:pPr>
      <w:spacing w:after="100" w:line="259" w:lineRule="auto"/>
    </w:pPr>
    <w:rPr>
      <w:rFonts w:eastAsiaTheme="minorEastAsia" w:cs="Times New Roman"/>
    </w:rPr>
  </w:style>
  <w:style w:type="paragraph" w:styleId="TOC3">
    <w:name w:val="toc 3"/>
    <w:basedOn w:val="Normal"/>
    <w:next w:val="Normal"/>
    <w:autoRedefine/>
    <w:uiPriority w:val="39"/>
    <w:unhideWhenUsed/>
    <w:rsid w:val="006D445E"/>
    <w:pPr>
      <w:spacing w:after="100" w:line="259" w:lineRule="auto"/>
      <w:ind w:left="440"/>
    </w:pPr>
    <w:rPr>
      <w:rFonts w:eastAsiaTheme="minorEastAsia" w:cs="Times New Roman"/>
    </w:rPr>
  </w:style>
  <w:style w:type="character" w:styleId="Hyperlink">
    <w:name w:val="Hyperlink"/>
    <w:basedOn w:val="DefaultParagraphFont"/>
    <w:uiPriority w:val="99"/>
    <w:unhideWhenUsed/>
    <w:rsid w:val="001E0E54"/>
    <w:rPr>
      <w:color w:val="0563C1" w:themeColor="hyperlink"/>
      <w:u w:val="single"/>
    </w:rPr>
  </w:style>
  <w:style w:type="paragraph" w:styleId="Header">
    <w:name w:val="header"/>
    <w:basedOn w:val="Normal"/>
    <w:link w:val="HeaderChar"/>
    <w:uiPriority w:val="99"/>
    <w:unhideWhenUsed/>
    <w:rsid w:val="001B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02D"/>
  </w:style>
  <w:style w:type="paragraph" w:styleId="Footer">
    <w:name w:val="footer"/>
    <w:basedOn w:val="Normal"/>
    <w:link w:val="FooterChar"/>
    <w:uiPriority w:val="99"/>
    <w:unhideWhenUsed/>
    <w:rsid w:val="001B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02D"/>
  </w:style>
  <w:style w:type="character" w:customStyle="1" w:styleId="Heading2Char">
    <w:name w:val="Heading 2 Char"/>
    <w:basedOn w:val="DefaultParagraphFont"/>
    <w:link w:val="Heading2"/>
    <w:uiPriority w:val="9"/>
    <w:rsid w:val="008841A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0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87"/>
    <w:rPr>
      <w:rFonts w:ascii="Tahoma" w:hAnsi="Tahoma" w:cs="Tahoma"/>
      <w:sz w:val="16"/>
      <w:szCs w:val="16"/>
    </w:rPr>
  </w:style>
  <w:style w:type="character" w:styleId="CommentReference">
    <w:name w:val="annotation reference"/>
    <w:basedOn w:val="DefaultParagraphFont"/>
    <w:uiPriority w:val="99"/>
    <w:semiHidden/>
    <w:unhideWhenUsed/>
    <w:rsid w:val="00EB4E39"/>
    <w:rPr>
      <w:sz w:val="16"/>
      <w:szCs w:val="16"/>
    </w:rPr>
  </w:style>
  <w:style w:type="paragraph" w:styleId="CommentText">
    <w:name w:val="annotation text"/>
    <w:basedOn w:val="Normal"/>
    <w:link w:val="CommentTextChar"/>
    <w:uiPriority w:val="99"/>
    <w:semiHidden/>
    <w:unhideWhenUsed/>
    <w:rsid w:val="00EB4E39"/>
    <w:pPr>
      <w:spacing w:line="240" w:lineRule="auto"/>
    </w:pPr>
    <w:rPr>
      <w:sz w:val="20"/>
      <w:szCs w:val="20"/>
    </w:rPr>
  </w:style>
  <w:style w:type="character" w:customStyle="1" w:styleId="CommentTextChar">
    <w:name w:val="Comment Text Char"/>
    <w:basedOn w:val="DefaultParagraphFont"/>
    <w:link w:val="CommentText"/>
    <w:uiPriority w:val="99"/>
    <w:semiHidden/>
    <w:rsid w:val="00EB4E39"/>
    <w:rPr>
      <w:sz w:val="20"/>
      <w:szCs w:val="20"/>
    </w:rPr>
  </w:style>
  <w:style w:type="paragraph" w:styleId="CommentSubject">
    <w:name w:val="annotation subject"/>
    <w:basedOn w:val="CommentText"/>
    <w:next w:val="CommentText"/>
    <w:link w:val="CommentSubjectChar"/>
    <w:uiPriority w:val="99"/>
    <w:semiHidden/>
    <w:unhideWhenUsed/>
    <w:rsid w:val="00EB4E39"/>
    <w:rPr>
      <w:b/>
      <w:bCs/>
    </w:rPr>
  </w:style>
  <w:style w:type="character" w:customStyle="1" w:styleId="CommentSubjectChar">
    <w:name w:val="Comment Subject Char"/>
    <w:basedOn w:val="CommentTextChar"/>
    <w:link w:val="CommentSubject"/>
    <w:uiPriority w:val="99"/>
    <w:semiHidden/>
    <w:rsid w:val="00EB4E39"/>
    <w:rPr>
      <w:b/>
      <w:bCs/>
      <w:sz w:val="20"/>
      <w:szCs w:val="20"/>
    </w:rPr>
  </w:style>
  <w:style w:type="paragraph" w:styleId="Revision">
    <w:name w:val="Revision"/>
    <w:hidden/>
    <w:uiPriority w:val="99"/>
    <w:semiHidden/>
    <w:rsid w:val="00077817"/>
    <w:pPr>
      <w:spacing w:after="0" w:line="240" w:lineRule="auto"/>
    </w:pPr>
  </w:style>
  <w:style w:type="paragraph" w:styleId="NoSpacing">
    <w:name w:val="No Spacing"/>
    <w:uiPriority w:val="1"/>
    <w:qFormat/>
    <w:rsid w:val="00F16A05"/>
    <w:pPr>
      <w:spacing w:after="0" w:line="240" w:lineRule="auto"/>
    </w:pPr>
    <w:rPr>
      <w:rFonts w:ascii="Calibri" w:eastAsia="Times New Roman" w:hAnsi="Calibri" w:cs="Times New Roman"/>
      <w:lang w:val="en-JM" w:eastAsia="en-JM"/>
    </w:rPr>
  </w:style>
  <w:style w:type="numbering" w:customStyle="1" w:styleId="NoList1">
    <w:name w:val="No List1"/>
    <w:next w:val="NoList"/>
    <w:uiPriority w:val="99"/>
    <w:semiHidden/>
    <w:unhideWhenUsed/>
    <w:rsid w:val="005D2E4A"/>
  </w:style>
  <w:style w:type="paragraph" w:customStyle="1" w:styleId="Default">
    <w:name w:val="Default"/>
    <w:rsid w:val="005D2E4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D2E4A"/>
    <w:pPr>
      <w:spacing w:before="100" w:beforeAutospacing="1" w:after="100" w:afterAutospacing="1" w:line="240" w:lineRule="auto"/>
    </w:pPr>
    <w:rPr>
      <w:rFonts w:ascii="Times New Roman" w:eastAsia="Times New Roman" w:hAnsi="Times New Roman" w:cs="Times New Roman"/>
      <w:sz w:val="24"/>
      <w:szCs w:val="24"/>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mailto:info@bsj.org.jm"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0.jpeg"/><Relationship Id="rId34" Type="http://schemas.openxmlformats.org/officeDocument/2006/relationships/header" Target="header10.xml"/><Relationship Id="rId42"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yperlink" Target="http://www.bsj.org.jm" TargetMode="Externa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header" Target="header6.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60.jpeg"/><Relationship Id="rId32" Type="http://schemas.openxmlformats.org/officeDocument/2006/relationships/footer" Target="footer4.xml"/><Relationship Id="rId37" Type="http://schemas.openxmlformats.org/officeDocument/2006/relationships/header" Target="header12.xml"/><Relationship Id="rId40" Type="http://schemas.microsoft.com/office/2011/relationships/people" Target="peop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6.jpeg"/><Relationship Id="rId28" Type="http://schemas.openxmlformats.org/officeDocument/2006/relationships/header" Target="header5.xml"/><Relationship Id="rId36"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30.jpeg"/><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EF752-D6E1-4849-9A48-53F7CB853550}">
  <ds:schemaRefs>
    <ds:schemaRef ds:uri="http://schemas.openxmlformats.org/officeDocument/2006/bibliography"/>
  </ds:schemaRefs>
</ds:datastoreItem>
</file>

<file path=customXml/itemProps2.xml><?xml version="1.0" encoding="utf-8"?>
<ds:datastoreItem xmlns:ds="http://schemas.openxmlformats.org/officeDocument/2006/customXml" ds:itemID="{D5E8AFD0-37D2-47CF-8A36-5CD03D37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7758</Words>
  <Characters>44223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Bureau of Standards Jamaica</Company>
  <LinksUpToDate>false</LinksUpToDate>
  <CharactersWithSpaces>51878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Liu</dc:creator>
  <cp:lastModifiedBy>Cecelia Johnson</cp:lastModifiedBy>
  <cp:revision>5</cp:revision>
  <cp:lastPrinted>2019-07-23T21:00:00Z</cp:lastPrinted>
  <dcterms:created xsi:type="dcterms:W3CDTF">2019-09-24T22:00:00Z</dcterms:created>
  <dcterms:modified xsi:type="dcterms:W3CDTF">2019-10-07T16:39:00Z</dcterms:modified>
</cp:coreProperties>
</file>